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FE76F9" w14:textId="77777777" w:rsidR="00EA3F22" w:rsidRPr="00676675" w:rsidRDefault="00EA3F22" w:rsidP="00C17E1B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  <w:r w:rsidRPr="00676675">
        <w:rPr>
          <w:rFonts w:eastAsia="Times New Roman"/>
        </w:rPr>
        <w:t xml:space="preserve">CRISP Team teleconference held on </w:t>
      </w:r>
      <w:del w:id="0" w:author="German Valdez" w:date="2015-08-17T22:21:00Z">
        <w:r w:rsidR="00BC7153" w:rsidRPr="00676675" w:rsidDel="006F26D7">
          <w:rPr>
            <w:rFonts w:eastAsia="Times New Roman"/>
          </w:rPr>
          <w:delText>Wednesday</w:delText>
        </w:r>
        <w:r w:rsidR="0043234F" w:rsidRPr="00676675" w:rsidDel="006F26D7">
          <w:rPr>
            <w:rFonts w:eastAsia="Times New Roman"/>
          </w:rPr>
          <w:delText xml:space="preserve"> </w:delText>
        </w:r>
      </w:del>
      <w:ins w:id="1" w:author="German Valdez" w:date="2015-08-17T22:21:00Z">
        <w:r w:rsidR="006F26D7">
          <w:rPr>
            <w:rFonts w:eastAsia="Times New Roman"/>
          </w:rPr>
          <w:t>Thur</w:t>
        </w:r>
      </w:ins>
      <w:ins w:id="2" w:author="German Valdez" w:date="2015-08-17T22:22:00Z">
        <w:r w:rsidR="006F26D7">
          <w:rPr>
            <w:rFonts w:eastAsia="Times New Roman"/>
          </w:rPr>
          <w:t>s</w:t>
        </w:r>
      </w:ins>
      <w:ins w:id="3" w:author="German Valdez" w:date="2015-08-17T22:21:00Z">
        <w:r w:rsidR="006F26D7">
          <w:rPr>
            <w:rFonts w:eastAsia="Times New Roman"/>
          </w:rPr>
          <w:t>day July</w:t>
        </w:r>
        <w:r w:rsidR="006F26D7" w:rsidRPr="00676675">
          <w:rPr>
            <w:rFonts w:eastAsia="Times New Roman"/>
          </w:rPr>
          <w:t xml:space="preserve"> </w:t>
        </w:r>
      </w:ins>
      <w:del w:id="4" w:author="German Valdez" w:date="2015-08-17T22:22:00Z">
        <w:r w:rsidR="00BC7153" w:rsidRPr="00676675" w:rsidDel="006F26D7">
          <w:rPr>
            <w:rFonts w:eastAsia="Times New Roman"/>
          </w:rPr>
          <w:delText>9</w:delText>
        </w:r>
        <w:r w:rsidR="00A63A46" w:rsidRPr="00676675" w:rsidDel="006F26D7">
          <w:rPr>
            <w:rFonts w:eastAsia="Times New Roman"/>
            <w:vertAlign w:val="superscript"/>
          </w:rPr>
          <w:delText>t</w:delText>
        </w:r>
        <w:r w:rsidR="00531334" w:rsidRPr="00676675" w:rsidDel="006F26D7">
          <w:rPr>
            <w:rFonts w:eastAsia="Times New Roman"/>
            <w:vertAlign w:val="superscript"/>
          </w:rPr>
          <w:delText>h</w:delText>
        </w:r>
        <w:r w:rsidR="00A63A46" w:rsidRPr="00676675" w:rsidDel="006F26D7">
          <w:rPr>
            <w:rFonts w:eastAsia="Times New Roman"/>
          </w:rPr>
          <w:delText xml:space="preserve"> </w:delText>
        </w:r>
      </w:del>
      <w:ins w:id="5" w:author="German Valdez" w:date="2015-08-17T22:45:00Z">
        <w:r w:rsidR="00D84520">
          <w:rPr>
            <w:rFonts w:eastAsia="Times New Roman"/>
          </w:rPr>
          <w:t>9th</w:t>
        </w:r>
      </w:ins>
      <w:bookmarkStart w:id="6" w:name="_GoBack"/>
      <w:bookmarkEnd w:id="6"/>
      <w:ins w:id="7" w:author="German Valdez" w:date="2015-08-17T22:22:00Z">
        <w:r w:rsidR="006F26D7" w:rsidRPr="00676675">
          <w:rPr>
            <w:rFonts w:eastAsia="Times New Roman"/>
          </w:rPr>
          <w:t xml:space="preserve"> </w:t>
        </w:r>
      </w:ins>
      <w:r w:rsidRPr="00676675">
        <w:rPr>
          <w:rFonts w:eastAsia="Times New Roman"/>
        </w:rPr>
        <w:t>2015 (</w:t>
      </w:r>
      <w:r w:rsidR="00531334" w:rsidRPr="00676675">
        <w:rPr>
          <w:rFonts w:eastAsia="Times New Roman"/>
        </w:rPr>
        <w:t>13</w:t>
      </w:r>
      <w:r w:rsidRPr="00676675">
        <w:rPr>
          <w:rFonts w:eastAsia="Times New Roman"/>
        </w:rPr>
        <w:t>:00 UTC)</w:t>
      </w:r>
    </w:p>
    <w:p w14:paraId="3826F065" w14:textId="77777777" w:rsidR="00EA3F22" w:rsidRPr="00676675" w:rsidRDefault="00EA3F22" w:rsidP="00C17E1B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</w:p>
    <w:p w14:paraId="48E12689" w14:textId="77777777" w:rsidR="00EA3F22" w:rsidRPr="00676675" w:rsidRDefault="00EA3F22" w:rsidP="00C17E1B">
      <w:pPr>
        <w:widowControl w:val="0"/>
        <w:autoSpaceDE w:val="0"/>
        <w:autoSpaceDN w:val="0"/>
        <w:adjustRightInd w:val="0"/>
        <w:spacing w:after="0"/>
        <w:rPr>
          <w:rFonts w:eastAsia="Times New Roman"/>
          <w:b/>
        </w:rPr>
      </w:pPr>
      <w:r w:rsidRPr="00676675">
        <w:rPr>
          <w:rFonts w:eastAsia="Times New Roman"/>
          <w:b/>
        </w:rPr>
        <w:t>CRISP members present:</w:t>
      </w:r>
    </w:p>
    <w:p w14:paraId="0090396E" w14:textId="77777777" w:rsidR="00EA3F22" w:rsidRPr="00676675" w:rsidRDefault="00EA3F22" w:rsidP="00C17E1B">
      <w:pPr>
        <w:widowControl w:val="0"/>
        <w:autoSpaceDE w:val="0"/>
        <w:autoSpaceDN w:val="0"/>
        <w:adjustRightInd w:val="0"/>
        <w:spacing w:after="0"/>
        <w:rPr>
          <w:rFonts w:eastAsia="Times New Roman"/>
          <w:b/>
        </w:rPr>
      </w:pPr>
    </w:p>
    <w:p w14:paraId="37F7D467" w14:textId="77777777" w:rsidR="00EA3F22" w:rsidRPr="00905DC6" w:rsidRDefault="00EA3F22" w:rsidP="00C17E1B">
      <w:pPr>
        <w:widowControl w:val="0"/>
        <w:autoSpaceDE w:val="0"/>
        <w:autoSpaceDN w:val="0"/>
        <w:adjustRightInd w:val="0"/>
        <w:spacing w:after="0"/>
        <w:rPr>
          <w:rFonts w:eastAsia="Times New Roman"/>
          <w:b/>
        </w:rPr>
      </w:pPr>
      <w:r w:rsidRPr="00905DC6">
        <w:rPr>
          <w:rFonts w:eastAsia="Times New Roman"/>
          <w:b/>
        </w:rPr>
        <w:t>AFRINIC</w:t>
      </w:r>
    </w:p>
    <w:p w14:paraId="399C4A09" w14:textId="77777777" w:rsidR="00EA3F22" w:rsidRPr="00905DC6" w:rsidRDefault="005248D7" w:rsidP="00C17E1B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  <w:proofErr w:type="spellStart"/>
      <w:r w:rsidRPr="00905DC6">
        <w:rPr>
          <w:rFonts w:eastAsia="Times New Roman"/>
        </w:rPr>
        <w:t>Mwendwa</w:t>
      </w:r>
      <w:proofErr w:type="spellEnd"/>
      <w:r w:rsidRPr="00905DC6">
        <w:rPr>
          <w:rFonts w:eastAsia="Times New Roman"/>
        </w:rPr>
        <w:t xml:space="preserve"> </w:t>
      </w:r>
      <w:proofErr w:type="spellStart"/>
      <w:r w:rsidRPr="00905DC6">
        <w:rPr>
          <w:rFonts w:eastAsia="Times New Roman"/>
        </w:rPr>
        <w:t>Kivuva</w:t>
      </w:r>
      <w:proofErr w:type="spellEnd"/>
      <w:r w:rsidRPr="00905DC6">
        <w:rPr>
          <w:rFonts w:eastAsia="Times New Roman"/>
        </w:rPr>
        <w:t>, MK</w:t>
      </w:r>
      <w:r w:rsidR="00AC4068" w:rsidRPr="00905DC6">
        <w:rPr>
          <w:rFonts w:eastAsia="Times New Roman"/>
        </w:rPr>
        <w:t xml:space="preserve"> </w:t>
      </w:r>
    </w:p>
    <w:p w14:paraId="3BD11FAD" w14:textId="77777777" w:rsidR="00B05733" w:rsidRPr="00905DC6" w:rsidRDefault="00E91C44" w:rsidP="00C17E1B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  <w:proofErr w:type="spellStart"/>
      <w:r w:rsidRPr="00905DC6">
        <w:rPr>
          <w:rFonts w:eastAsia="Times New Roman"/>
        </w:rPr>
        <w:t>Janvier</w:t>
      </w:r>
      <w:proofErr w:type="spellEnd"/>
      <w:r w:rsidR="00C52CC4" w:rsidRPr="00905DC6">
        <w:rPr>
          <w:rFonts w:eastAsia="Times New Roman"/>
        </w:rPr>
        <w:t xml:space="preserve"> </w:t>
      </w:r>
      <w:proofErr w:type="spellStart"/>
      <w:r w:rsidR="00C52CC4" w:rsidRPr="00905DC6">
        <w:rPr>
          <w:rFonts w:eastAsia="Times New Roman"/>
        </w:rPr>
        <w:t>Ngnoulaye</w:t>
      </w:r>
      <w:r w:rsidR="009C6765" w:rsidRPr="00905DC6">
        <w:rPr>
          <w:rFonts w:eastAsia="Times New Roman"/>
        </w:rPr>
        <w:t>m</w:t>
      </w:r>
      <w:proofErr w:type="spellEnd"/>
      <w:r w:rsidR="009C6765" w:rsidRPr="00905DC6">
        <w:rPr>
          <w:rFonts w:eastAsia="Times New Roman"/>
        </w:rPr>
        <w:t>, JN</w:t>
      </w:r>
    </w:p>
    <w:p w14:paraId="60B8F29B" w14:textId="77777777" w:rsidR="00EA3F22" w:rsidRPr="00905DC6" w:rsidRDefault="00EA3F22" w:rsidP="00C17E1B">
      <w:pPr>
        <w:widowControl w:val="0"/>
        <w:autoSpaceDE w:val="0"/>
        <w:autoSpaceDN w:val="0"/>
        <w:adjustRightInd w:val="0"/>
        <w:spacing w:after="0"/>
        <w:rPr>
          <w:rFonts w:eastAsia="Times New Roman"/>
          <w:b/>
        </w:rPr>
      </w:pPr>
    </w:p>
    <w:p w14:paraId="32401E71" w14:textId="77777777" w:rsidR="00EA3F22" w:rsidRPr="00905DC6" w:rsidRDefault="00EA3F22" w:rsidP="00C17E1B">
      <w:pPr>
        <w:widowControl w:val="0"/>
        <w:autoSpaceDE w:val="0"/>
        <w:autoSpaceDN w:val="0"/>
        <w:adjustRightInd w:val="0"/>
        <w:spacing w:after="0"/>
        <w:rPr>
          <w:rFonts w:eastAsia="Times New Roman"/>
          <w:b/>
        </w:rPr>
      </w:pPr>
      <w:r w:rsidRPr="00905DC6">
        <w:rPr>
          <w:rFonts w:eastAsia="Times New Roman"/>
          <w:b/>
        </w:rPr>
        <w:t>ARIN</w:t>
      </w:r>
    </w:p>
    <w:p w14:paraId="60DCB1BC" w14:textId="77777777" w:rsidR="00EA3F22" w:rsidRPr="00905DC6" w:rsidRDefault="00EA3F22" w:rsidP="00C17E1B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  <w:r w:rsidRPr="00905DC6">
        <w:rPr>
          <w:rFonts w:eastAsia="Times New Roman"/>
        </w:rPr>
        <w:t xml:space="preserve">Michael </w:t>
      </w:r>
      <w:proofErr w:type="spellStart"/>
      <w:r w:rsidRPr="00905DC6">
        <w:rPr>
          <w:rFonts w:eastAsia="Times New Roman"/>
        </w:rPr>
        <w:t>Abejuala</w:t>
      </w:r>
      <w:proofErr w:type="spellEnd"/>
      <w:r w:rsidRPr="00905DC6">
        <w:rPr>
          <w:rFonts w:eastAsia="Times New Roman"/>
        </w:rPr>
        <w:t>, MA</w:t>
      </w:r>
    </w:p>
    <w:p w14:paraId="0D9B6D97" w14:textId="77777777" w:rsidR="00EA3F22" w:rsidRPr="00905DC6" w:rsidRDefault="00EA3F22" w:rsidP="00C17E1B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</w:p>
    <w:p w14:paraId="1EC7E9BD" w14:textId="77777777" w:rsidR="00EA3F22" w:rsidRPr="00905DC6" w:rsidRDefault="00EA3F22" w:rsidP="00C17E1B">
      <w:pPr>
        <w:widowControl w:val="0"/>
        <w:autoSpaceDE w:val="0"/>
        <w:autoSpaceDN w:val="0"/>
        <w:adjustRightInd w:val="0"/>
        <w:spacing w:after="0"/>
        <w:rPr>
          <w:rFonts w:eastAsia="Times New Roman"/>
          <w:b/>
        </w:rPr>
      </w:pPr>
      <w:r w:rsidRPr="00905DC6">
        <w:rPr>
          <w:rFonts w:eastAsia="Times New Roman"/>
          <w:b/>
        </w:rPr>
        <w:t>LACNIC</w:t>
      </w:r>
    </w:p>
    <w:p w14:paraId="765EADC1" w14:textId="77777777" w:rsidR="00EA3F22" w:rsidRPr="00905DC6" w:rsidRDefault="00EA3F22" w:rsidP="00C17E1B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  <w:r w:rsidRPr="00905DC6">
        <w:rPr>
          <w:rFonts w:eastAsia="Times New Roman"/>
        </w:rPr>
        <w:t>Andres Piazza, AP</w:t>
      </w:r>
    </w:p>
    <w:p w14:paraId="293CCADD" w14:textId="77777777" w:rsidR="00EA3F22" w:rsidRPr="00905DC6" w:rsidRDefault="00EA3F22" w:rsidP="00C17E1B">
      <w:pPr>
        <w:widowControl w:val="0"/>
        <w:autoSpaceDE w:val="0"/>
        <w:autoSpaceDN w:val="0"/>
        <w:adjustRightInd w:val="0"/>
        <w:spacing w:after="0"/>
        <w:rPr>
          <w:rFonts w:eastAsia="Times New Roman"/>
          <w:lang w:val="es-ES"/>
        </w:rPr>
      </w:pPr>
    </w:p>
    <w:p w14:paraId="1C3F3C9B" w14:textId="77777777" w:rsidR="00EA3F22" w:rsidRPr="00905DC6" w:rsidRDefault="00EA3F22" w:rsidP="00C17E1B">
      <w:pPr>
        <w:widowControl w:val="0"/>
        <w:autoSpaceDE w:val="0"/>
        <w:autoSpaceDN w:val="0"/>
        <w:adjustRightInd w:val="0"/>
        <w:spacing w:after="0"/>
        <w:rPr>
          <w:rFonts w:eastAsia="Times New Roman"/>
          <w:b/>
        </w:rPr>
      </w:pPr>
      <w:r w:rsidRPr="00905DC6">
        <w:rPr>
          <w:rFonts w:eastAsia="Times New Roman"/>
          <w:b/>
        </w:rPr>
        <w:t>RIPE NCC</w:t>
      </w:r>
    </w:p>
    <w:p w14:paraId="4104C240" w14:textId="77777777" w:rsidR="008C4626" w:rsidRPr="00905DC6" w:rsidRDefault="008C4626" w:rsidP="00C17E1B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  <w:r w:rsidRPr="00905DC6">
        <w:rPr>
          <w:rFonts w:eastAsia="Times New Roman"/>
        </w:rPr>
        <w:t xml:space="preserve">Andrei </w:t>
      </w:r>
      <w:proofErr w:type="spellStart"/>
      <w:r w:rsidRPr="00905DC6">
        <w:rPr>
          <w:rFonts w:eastAsia="Times New Roman"/>
        </w:rPr>
        <w:t>Robachevsky</w:t>
      </w:r>
      <w:proofErr w:type="spellEnd"/>
      <w:r w:rsidR="00905DC6" w:rsidRPr="00905DC6">
        <w:rPr>
          <w:rFonts w:eastAsia="Times New Roman"/>
        </w:rPr>
        <w:t>, AR</w:t>
      </w:r>
    </w:p>
    <w:p w14:paraId="6E9CF713" w14:textId="77777777" w:rsidR="003758A1" w:rsidRPr="00905DC6" w:rsidRDefault="003758A1" w:rsidP="00C17E1B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  <w:r w:rsidRPr="00905DC6">
        <w:rPr>
          <w:rFonts w:eastAsia="Times New Roman"/>
        </w:rPr>
        <w:t>Paul Rendek</w:t>
      </w:r>
      <w:r w:rsidR="00905DC6" w:rsidRPr="00905DC6">
        <w:rPr>
          <w:rFonts w:eastAsia="Times New Roman"/>
        </w:rPr>
        <w:t>, PR</w:t>
      </w:r>
    </w:p>
    <w:p w14:paraId="16BF8E57" w14:textId="77777777" w:rsidR="00BC7153" w:rsidRPr="00676675" w:rsidRDefault="00BC7153" w:rsidP="00BC7153">
      <w:pPr>
        <w:widowControl w:val="0"/>
        <w:autoSpaceDE w:val="0"/>
        <w:autoSpaceDN w:val="0"/>
        <w:adjustRightInd w:val="0"/>
        <w:spacing w:after="0"/>
        <w:rPr>
          <w:rFonts w:eastAsia="Times New Roman"/>
          <w:lang w:val="es-ES"/>
        </w:rPr>
      </w:pPr>
      <w:proofErr w:type="spellStart"/>
      <w:r w:rsidRPr="00905DC6">
        <w:rPr>
          <w:rFonts w:eastAsia="Times New Roman"/>
          <w:lang w:val="es-ES"/>
        </w:rPr>
        <w:t>Nurani</w:t>
      </w:r>
      <w:proofErr w:type="spellEnd"/>
      <w:r w:rsidRPr="00905DC6">
        <w:rPr>
          <w:rFonts w:eastAsia="Times New Roman"/>
          <w:lang w:val="es-ES"/>
        </w:rPr>
        <w:t xml:space="preserve"> </w:t>
      </w:r>
      <w:proofErr w:type="spellStart"/>
      <w:r w:rsidRPr="00905DC6">
        <w:rPr>
          <w:rFonts w:eastAsia="Times New Roman"/>
          <w:lang w:val="es-ES"/>
        </w:rPr>
        <w:t>Nimpuno</w:t>
      </w:r>
      <w:proofErr w:type="spellEnd"/>
      <w:r w:rsidR="00905DC6">
        <w:rPr>
          <w:rFonts w:eastAsia="Times New Roman"/>
          <w:lang w:val="es-ES"/>
        </w:rPr>
        <w:t>, NN</w:t>
      </w:r>
    </w:p>
    <w:p w14:paraId="4DC44B96" w14:textId="77777777" w:rsidR="00366616" w:rsidRDefault="00366616" w:rsidP="00C17E1B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</w:p>
    <w:p w14:paraId="7E94AB3B" w14:textId="77777777" w:rsidR="00905DC6" w:rsidRPr="00905DC6" w:rsidRDefault="00905DC6" w:rsidP="00C17E1B">
      <w:pPr>
        <w:widowControl w:val="0"/>
        <w:autoSpaceDE w:val="0"/>
        <w:autoSpaceDN w:val="0"/>
        <w:adjustRightInd w:val="0"/>
        <w:spacing w:after="0"/>
        <w:rPr>
          <w:rFonts w:eastAsia="Times New Roman"/>
          <w:b/>
        </w:rPr>
      </w:pPr>
      <w:r w:rsidRPr="00905DC6">
        <w:rPr>
          <w:rFonts w:eastAsia="Times New Roman"/>
          <w:b/>
        </w:rPr>
        <w:t>NRO Secretariat</w:t>
      </w:r>
    </w:p>
    <w:p w14:paraId="2879EC4C" w14:textId="77777777" w:rsidR="00BC7153" w:rsidRPr="00676675" w:rsidRDefault="00BC7153" w:rsidP="00C17E1B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  <w:proofErr w:type="spellStart"/>
      <w:r w:rsidRPr="00676675">
        <w:rPr>
          <w:rFonts w:eastAsia="Times New Roman"/>
        </w:rPr>
        <w:t>Germán</w:t>
      </w:r>
      <w:proofErr w:type="spellEnd"/>
      <w:r w:rsidRPr="00676675">
        <w:rPr>
          <w:rFonts w:eastAsia="Times New Roman"/>
        </w:rPr>
        <w:t xml:space="preserve"> Valdez, GV - NRO Executive Secretary</w:t>
      </w:r>
    </w:p>
    <w:p w14:paraId="686AEECE" w14:textId="77777777" w:rsidR="00AE3E84" w:rsidRPr="00146479" w:rsidRDefault="00366616" w:rsidP="00AE3E84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  <w:proofErr w:type="spellStart"/>
      <w:r w:rsidRPr="00146479">
        <w:rPr>
          <w:rFonts w:eastAsia="Times New Roman"/>
        </w:rPr>
        <w:t>Laureana</w:t>
      </w:r>
      <w:proofErr w:type="spellEnd"/>
      <w:r w:rsidRPr="00146479">
        <w:rPr>
          <w:rFonts w:eastAsia="Times New Roman"/>
        </w:rPr>
        <w:t xml:space="preserve"> </w:t>
      </w:r>
      <w:proofErr w:type="spellStart"/>
      <w:r w:rsidRPr="00146479">
        <w:rPr>
          <w:rFonts w:eastAsia="Times New Roman"/>
        </w:rPr>
        <w:t>Pavón</w:t>
      </w:r>
      <w:proofErr w:type="spellEnd"/>
      <w:r w:rsidRPr="00146479">
        <w:rPr>
          <w:rFonts w:eastAsia="Times New Roman"/>
        </w:rPr>
        <w:t xml:space="preserve">, </w:t>
      </w:r>
      <w:r w:rsidR="00AE3E84" w:rsidRPr="00146479">
        <w:rPr>
          <w:rFonts w:eastAsia="Times New Roman"/>
        </w:rPr>
        <w:t>LP - Scribe</w:t>
      </w:r>
    </w:p>
    <w:p w14:paraId="695854D0" w14:textId="77777777" w:rsidR="00AE3E84" w:rsidRPr="00146479" w:rsidRDefault="00AE3E84" w:rsidP="00C17E1B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</w:p>
    <w:p w14:paraId="7CBA92B0" w14:textId="77777777" w:rsidR="00ED0F82" w:rsidRPr="00676675" w:rsidRDefault="00ED0F82" w:rsidP="00A32803">
      <w:pPr>
        <w:widowControl w:val="0"/>
        <w:autoSpaceDE w:val="0"/>
        <w:autoSpaceDN w:val="0"/>
        <w:adjustRightInd w:val="0"/>
        <w:spacing w:after="0"/>
        <w:rPr>
          <w:rFonts w:eastAsia="Times New Roman"/>
          <w:b/>
        </w:rPr>
      </w:pPr>
      <w:r w:rsidRPr="00676675">
        <w:rPr>
          <w:rFonts w:eastAsia="Times New Roman"/>
          <w:b/>
        </w:rPr>
        <w:t>Observers:</w:t>
      </w:r>
    </w:p>
    <w:p w14:paraId="1C9A760E" w14:textId="77777777" w:rsidR="00146479" w:rsidRPr="00905DC6" w:rsidRDefault="00146479" w:rsidP="00A32803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  <w:r w:rsidRPr="00905DC6">
        <w:rPr>
          <w:rFonts w:eastAsia="Times New Roman"/>
        </w:rPr>
        <w:t xml:space="preserve">Alan </w:t>
      </w:r>
      <w:proofErr w:type="spellStart"/>
      <w:r w:rsidRPr="00905DC6">
        <w:rPr>
          <w:rFonts w:eastAsia="Times New Roman"/>
        </w:rPr>
        <w:t>Barret</w:t>
      </w:r>
      <w:proofErr w:type="spellEnd"/>
    </w:p>
    <w:p w14:paraId="6CAFC456" w14:textId="77777777" w:rsidR="00957E12" w:rsidRDefault="00957E12" w:rsidP="00A32803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  <w:r w:rsidRPr="00905DC6">
        <w:rPr>
          <w:rFonts w:eastAsia="Times New Roman"/>
        </w:rPr>
        <w:t>Ernest</w:t>
      </w:r>
      <w:r w:rsidR="00905DC6">
        <w:rPr>
          <w:rFonts w:eastAsia="Times New Roman"/>
        </w:rPr>
        <w:t xml:space="preserve"> </w:t>
      </w:r>
      <w:proofErr w:type="spellStart"/>
      <w:r w:rsidR="00D23079" w:rsidRPr="00D23079">
        <w:rPr>
          <w:rFonts w:eastAsia="Times New Roman"/>
        </w:rPr>
        <w:t>Byaruhanga</w:t>
      </w:r>
      <w:proofErr w:type="spellEnd"/>
    </w:p>
    <w:p w14:paraId="2E0BFB7F" w14:textId="77777777" w:rsidR="00621523" w:rsidRDefault="00621523" w:rsidP="0043234F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</w:p>
    <w:p w14:paraId="1CBC127A" w14:textId="77777777" w:rsidR="00905DC6" w:rsidRPr="00905DC6" w:rsidRDefault="00905DC6" w:rsidP="00905DC6">
      <w:pPr>
        <w:widowControl w:val="0"/>
        <w:autoSpaceDE w:val="0"/>
        <w:autoSpaceDN w:val="0"/>
        <w:adjustRightInd w:val="0"/>
        <w:spacing w:after="0"/>
        <w:rPr>
          <w:rFonts w:eastAsia="Times New Roman"/>
          <w:b/>
        </w:rPr>
      </w:pPr>
      <w:r w:rsidRPr="00905DC6">
        <w:rPr>
          <w:rFonts w:eastAsia="Times New Roman"/>
          <w:b/>
        </w:rPr>
        <w:t>Apologies:</w:t>
      </w:r>
    </w:p>
    <w:p w14:paraId="761D95E7" w14:textId="77777777" w:rsidR="00905DC6" w:rsidRPr="00905DC6" w:rsidRDefault="00905DC6" w:rsidP="00905DC6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  <w:r w:rsidRPr="00905DC6">
        <w:rPr>
          <w:rFonts w:eastAsia="Times New Roman"/>
        </w:rPr>
        <w:t>Izumi Okutani, IO</w:t>
      </w:r>
    </w:p>
    <w:p w14:paraId="680CB8F9" w14:textId="77777777" w:rsidR="00905DC6" w:rsidRPr="00676675" w:rsidRDefault="00905DC6" w:rsidP="00905DC6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  <w:r w:rsidRPr="00905DC6">
        <w:rPr>
          <w:rFonts w:eastAsia="Times New Roman"/>
        </w:rPr>
        <w:t>Bill Woodcock, BW</w:t>
      </w:r>
    </w:p>
    <w:p w14:paraId="4B21249D" w14:textId="77777777" w:rsidR="00905DC6" w:rsidRDefault="00905DC6" w:rsidP="0043234F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</w:p>
    <w:p w14:paraId="5186740D" w14:textId="77777777" w:rsidR="00905DC6" w:rsidRPr="00676675" w:rsidRDefault="00905DC6" w:rsidP="0043234F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</w:p>
    <w:p w14:paraId="2E1EE879" w14:textId="77777777" w:rsidR="00621523" w:rsidRPr="00676675" w:rsidRDefault="00621523" w:rsidP="0043234F">
      <w:pPr>
        <w:widowControl w:val="0"/>
        <w:autoSpaceDE w:val="0"/>
        <w:autoSpaceDN w:val="0"/>
        <w:adjustRightInd w:val="0"/>
        <w:spacing w:after="0"/>
        <w:rPr>
          <w:rFonts w:eastAsia="Times New Roman"/>
          <w:b/>
        </w:rPr>
      </w:pPr>
      <w:r w:rsidRPr="00676675">
        <w:rPr>
          <w:rFonts w:eastAsia="Times New Roman"/>
          <w:b/>
        </w:rPr>
        <w:t>Draft agenda:</w:t>
      </w:r>
    </w:p>
    <w:p w14:paraId="72C923F3" w14:textId="77777777" w:rsidR="00BC7153" w:rsidRPr="00676675" w:rsidRDefault="00BC7153" w:rsidP="00BC7153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  <w:r w:rsidRPr="00676675">
        <w:rPr>
          <w:rFonts w:eastAsia="Times New Roman"/>
        </w:rPr>
        <w:t>1. Agenda review.</w:t>
      </w:r>
    </w:p>
    <w:p w14:paraId="297511BF" w14:textId="77777777" w:rsidR="00BC7153" w:rsidRPr="00676675" w:rsidRDefault="00BC7153" w:rsidP="00BC7153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  <w:r w:rsidRPr="00676675">
        <w:rPr>
          <w:rFonts w:eastAsia="Times New Roman"/>
        </w:rPr>
        <w:t>2. Action Items</w:t>
      </w:r>
    </w:p>
    <w:p w14:paraId="0B369898" w14:textId="77777777" w:rsidR="00BC7153" w:rsidRPr="00676675" w:rsidRDefault="00BC7153" w:rsidP="00BC7153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  <w:r w:rsidRPr="00676675">
        <w:rPr>
          <w:rFonts w:eastAsia="Times New Roman"/>
        </w:rPr>
        <w:t>3. General status update</w:t>
      </w:r>
    </w:p>
    <w:p w14:paraId="4888A847" w14:textId="77777777" w:rsidR="00BC7153" w:rsidRPr="00676675" w:rsidRDefault="00BC7153" w:rsidP="00BC7153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  <w:r w:rsidRPr="00676675">
        <w:rPr>
          <w:rFonts w:eastAsia="Times New Roman"/>
        </w:rPr>
        <w:t xml:space="preserve">   a. Follow up from ICANN53</w:t>
      </w:r>
    </w:p>
    <w:p w14:paraId="3DAC9A50" w14:textId="77777777" w:rsidR="00BC7153" w:rsidRPr="00676675" w:rsidRDefault="00BC7153" w:rsidP="00BC7153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  <w:r w:rsidRPr="00676675">
        <w:rPr>
          <w:rFonts w:eastAsia="Times New Roman"/>
        </w:rPr>
        <w:t xml:space="preserve">   b. Timelines submitted to the ICG</w:t>
      </w:r>
    </w:p>
    <w:p w14:paraId="21A8C5D5" w14:textId="77777777" w:rsidR="00BC7153" w:rsidRPr="00676675" w:rsidRDefault="00BC7153" w:rsidP="00BC7153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  <w:r w:rsidRPr="00676675">
        <w:rPr>
          <w:rFonts w:eastAsia="Times New Roman"/>
        </w:rPr>
        <w:t xml:space="preserve">   c. CRISP comment on Review Committee</w:t>
      </w:r>
    </w:p>
    <w:p w14:paraId="62BA3CE4" w14:textId="77777777" w:rsidR="00BC7153" w:rsidRPr="00676675" w:rsidRDefault="00BC7153" w:rsidP="00BC7153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  <w:r w:rsidRPr="00676675">
        <w:rPr>
          <w:rFonts w:eastAsia="Times New Roman"/>
        </w:rPr>
        <w:t xml:space="preserve">   d. SLA text status</w:t>
      </w:r>
    </w:p>
    <w:p w14:paraId="1DBEDFBB" w14:textId="77777777" w:rsidR="00BC7153" w:rsidRPr="00676675" w:rsidRDefault="00BC7153" w:rsidP="00BC7153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  <w:r w:rsidRPr="00676675">
        <w:rPr>
          <w:rFonts w:eastAsia="Times New Roman"/>
        </w:rPr>
        <w:t xml:space="preserve">   e. Any other discussions in global/regional community</w:t>
      </w:r>
    </w:p>
    <w:p w14:paraId="3E99C7CD" w14:textId="77777777" w:rsidR="00BC7153" w:rsidRPr="00676675" w:rsidRDefault="00BC7153" w:rsidP="00BC7153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  <w:r w:rsidRPr="00676675">
        <w:rPr>
          <w:rFonts w:eastAsia="Times New Roman"/>
        </w:rPr>
        <w:t>4. Coordination with other communities: IPR</w:t>
      </w:r>
    </w:p>
    <w:p w14:paraId="2C92C629" w14:textId="77777777" w:rsidR="00BC7153" w:rsidRPr="00676675" w:rsidRDefault="00BC7153" w:rsidP="00BC7153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  <w:r w:rsidRPr="00676675">
        <w:rPr>
          <w:rFonts w:eastAsia="Times New Roman"/>
        </w:rPr>
        <w:lastRenderedPageBreak/>
        <w:t>5. Communications/Messaging (RIRs, ICG)</w:t>
      </w:r>
    </w:p>
    <w:p w14:paraId="15C8DFB3" w14:textId="77777777" w:rsidR="00BC7153" w:rsidRPr="00676675" w:rsidRDefault="00BC7153" w:rsidP="00BC7153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  <w:r w:rsidRPr="00676675">
        <w:rPr>
          <w:rFonts w:eastAsia="Times New Roman"/>
        </w:rPr>
        <w:t>6. Follow up on the CRISP Charter</w:t>
      </w:r>
    </w:p>
    <w:p w14:paraId="563A9078" w14:textId="77777777" w:rsidR="00621523" w:rsidRPr="00676675" w:rsidRDefault="00BC7153" w:rsidP="00BC7153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  <w:r w:rsidRPr="00676675">
        <w:rPr>
          <w:rFonts w:eastAsia="Times New Roman"/>
        </w:rPr>
        <w:t>7. AOB</w:t>
      </w:r>
    </w:p>
    <w:p w14:paraId="1FC53F83" w14:textId="77777777" w:rsidR="00864C81" w:rsidRPr="00676675" w:rsidRDefault="00864C81" w:rsidP="00BC7153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eastAsia="Times New Roman" w:cs="Courier New"/>
        </w:rPr>
      </w:pPr>
    </w:p>
    <w:p w14:paraId="6D2237FD" w14:textId="77777777" w:rsidR="00905DC6" w:rsidRPr="00905DC6" w:rsidRDefault="00905DC6" w:rsidP="0043234F">
      <w:pPr>
        <w:widowControl w:val="0"/>
        <w:autoSpaceDE w:val="0"/>
        <w:autoSpaceDN w:val="0"/>
        <w:adjustRightInd w:val="0"/>
        <w:spacing w:after="0"/>
        <w:rPr>
          <w:rFonts w:eastAsia="Times New Roman" w:cs="Courier New"/>
          <w:b/>
        </w:rPr>
      </w:pPr>
      <w:r w:rsidRPr="00905DC6">
        <w:rPr>
          <w:rFonts w:eastAsia="Times New Roman" w:cs="Courier New"/>
          <w:b/>
        </w:rPr>
        <w:t>0. Welcome</w:t>
      </w:r>
    </w:p>
    <w:p w14:paraId="54CAD5FA" w14:textId="77777777" w:rsidR="006F26D7" w:rsidRDefault="006F26D7" w:rsidP="0043234F">
      <w:pPr>
        <w:widowControl w:val="0"/>
        <w:autoSpaceDE w:val="0"/>
        <w:autoSpaceDN w:val="0"/>
        <w:adjustRightInd w:val="0"/>
        <w:spacing w:after="0"/>
        <w:rPr>
          <w:ins w:id="8" w:author="German Valdez" w:date="2015-08-17T22:22:00Z"/>
          <w:rFonts w:eastAsia="Times New Roman" w:cs="Courier New"/>
        </w:rPr>
      </w:pPr>
    </w:p>
    <w:p w14:paraId="047FB569" w14:textId="77777777" w:rsidR="0043234F" w:rsidRPr="00676675" w:rsidRDefault="00676675" w:rsidP="0043234F">
      <w:pPr>
        <w:widowControl w:val="0"/>
        <w:autoSpaceDE w:val="0"/>
        <w:autoSpaceDN w:val="0"/>
        <w:adjustRightInd w:val="0"/>
        <w:spacing w:after="0"/>
        <w:rPr>
          <w:rFonts w:eastAsia="Times New Roman" w:cs="Courier New"/>
        </w:rPr>
      </w:pPr>
      <w:r w:rsidRPr="00676675">
        <w:rPr>
          <w:rFonts w:eastAsia="Times New Roman" w:cs="Courier New"/>
        </w:rPr>
        <w:t>The meeting began at</w:t>
      </w:r>
      <w:r w:rsidR="006F00FA">
        <w:rPr>
          <w:rFonts w:eastAsia="Times New Roman" w:cs="Courier New"/>
        </w:rPr>
        <w:t xml:space="preserve"> 13.03 UTC.</w:t>
      </w:r>
    </w:p>
    <w:p w14:paraId="325F2B9A" w14:textId="77777777" w:rsidR="00676675" w:rsidRDefault="00676675" w:rsidP="0043234F">
      <w:pPr>
        <w:widowControl w:val="0"/>
        <w:autoSpaceDE w:val="0"/>
        <w:autoSpaceDN w:val="0"/>
        <w:adjustRightInd w:val="0"/>
        <w:spacing w:after="0"/>
        <w:rPr>
          <w:rFonts w:eastAsia="Times New Roman" w:cs="Courier New"/>
        </w:rPr>
      </w:pPr>
      <w:r>
        <w:rPr>
          <w:rFonts w:eastAsia="Times New Roman" w:cs="Courier New"/>
        </w:rPr>
        <w:t>As IO had apologized for not being able to be present during the call, the meeting was chaired by NN.</w:t>
      </w:r>
    </w:p>
    <w:p w14:paraId="08187E1A" w14:textId="77777777" w:rsidR="00676675" w:rsidRDefault="00676675" w:rsidP="0043234F">
      <w:pPr>
        <w:widowControl w:val="0"/>
        <w:autoSpaceDE w:val="0"/>
        <w:autoSpaceDN w:val="0"/>
        <w:adjustRightInd w:val="0"/>
        <w:spacing w:after="0"/>
        <w:rPr>
          <w:rFonts w:eastAsia="Times New Roman" w:cs="Courier New"/>
        </w:rPr>
      </w:pPr>
    </w:p>
    <w:p w14:paraId="2EAA660A" w14:textId="77777777" w:rsidR="006F00FA" w:rsidRPr="00D62E10" w:rsidRDefault="006F00FA" w:rsidP="006F00FA">
      <w:pPr>
        <w:widowControl w:val="0"/>
        <w:autoSpaceDE w:val="0"/>
        <w:autoSpaceDN w:val="0"/>
        <w:adjustRightInd w:val="0"/>
        <w:spacing w:after="0"/>
        <w:rPr>
          <w:rFonts w:eastAsia="Times New Roman"/>
          <w:b/>
        </w:rPr>
      </w:pPr>
      <w:r w:rsidRPr="00D62E10">
        <w:rPr>
          <w:rFonts w:eastAsia="Times New Roman"/>
          <w:b/>
        </w:rPr>
        <w:t>1. Agenda review</w:t>
      </w:r>
    </w:p>
    <w:p w14:paraId="5A19691E" w14:textId="77777777" w:rsidR="006F26D7" w:rsidRDefault="006F26D7" w:rsidP="006F00FA">
      <w:pPr>
        <w:widowControl w:val="0"/>
        <w:autoSpaceDE w:val="0"/>
        <w:autoSpaceDN w:val="0"/>
        <w:adjustRightInd w:val="0"/>
        <w:spacing w:after="0"/>
        <w:rPr>
          <w:ins w:id="9" w:author="German Valdez" w:date="2015-08-17T22:22:00Z"/>
          <w:rFonts w:eastAsia="Times New Roman"/>
        </w:rPr>
      </w:pPr>
    </w:p>
    <w:p w14:paraId="1BE29BC9" w14:textId="77777777" w:rsidR="006F00FA" w:rsidRDefault="00905DC6" w:rsidP="006F00FA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  <w:r>
        <w:rPr>
          <w:rFonts w:eastAsia="Times New Roman"/>
        </w:rPr>
        <w:t>No items were added to the agenda.</w:t>
      </w:r>
    </w:p>
    <w:p w14:paraId="5F7F3979" w14:textId="77777777" w:rsidR="00B23FE9" w:rsidRPr="00676675" w:rsidRDefault="00B23FE9" w:rsidP="006F00FA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</w:p>
    <w:p w14:paraId="2ECCAD6D" w14:textId="77777777" w:rsidR="006F00FA" w:rsidRPr="005927E9" w:rsidRDefault="006F00FA" w:rsidP="006F00FA">
      <w:pPr>
        <w:widowControl w:val="0"/>
        <w:autoSpaceDE w:val="0"/>
        <w:autoSpaceDN w:val="0"/>
        <w:adjustRightInd w:val="0"/>
        <w:spacing w:after="0"/>
        <w:rPr>
          <w:rFonts w:eastAsia="Times New Roman"/>
          <w:b/>
        </w:rPr>
      </w:pPr>
      <w:r w:rsidRPr="005927E9">
        <w:rPr>
          <w:rFonts w:eastAsia="Times New Roman"/>
          <w:b/>
        </w:rPr>
        <w:t>2. Action Items</w:t>
      </w:r>
    </w:p>
    <w:p w14:paraId="7D25F999" w14:textId="77777777" w:rsidR="006F26D7" w:rsidRDefault="006F26D7" w:rsidP="006F00FA">
      <w:pPr>
        <w:widowControl w:val="0"/>
        <w:autoSpaceDE w:val="0"/>
        <w:autoSpaceDN w:val="0"/>
        <w:adjustRightInd w:val="0"/>
        <w:spacing w:after="0"/>
        <w:rPr>
          <w:ins w:id="10" w:author="German Valdez" w:date="2015-08-17T22:22:00Z"/>
          <w:rFonts w:eastAsia="Times New Roman"/>
        </w:rPr>
      </w:pPr>
    </w:p>
    <w:p w14:paraId="34E55BF8" w14:textId="77777777" w:rsidR="006F00FA" w:rsidRDefault="00905DC6" w:rsidP="006F00FA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  <w:r>
        <w:rPr>
          <w:rFonts w:eastAsia="Times New Roman"/>
        </w:rPr>
        <w:t>Meeting notes were mentioned. This action is ongoing.</w:t>
      </w:r>
    </w:p>
    <w:p w14:paraId="5E05F675" w14:textId="77777777" w:rsidR="006F00FA" w:rsidRPr="00676675" w:rsidRDefault="006F00FA" w:rsidP="006F00FA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</w:p>
    <w:p w14:paraId="25CCDDA4" w14:textId="77777777" w:rsidR="006F00FA" w:rsidRPr="00A803BC" w:rsidRDefault="006F00FA" w:rsidP="006F00FA">
      <w:pPr>
        <w:widowControl w:val="0"/>
        <w:autoSpaceDE w:val="0"/>
        <w:autoSpaceDN w:val="0"/>
        <w:adjustRightInd w:val="0"/>
        <w:spacing w:after="0"/>
        <w:rPr>
          <w:rFonts w:eastAsia="Times New Roman"/>
          <w:b/>
        </w:rPr>
      </w:pPr>
      <w:r w:rsidRPr="00A803BC">
        <w:rPr>
          <w:rFonts w:eastAsia="Times New Roman"/>
          <w:b/>
        </w:rPr>
        <w:t>3. General status update</w:t>
      </w:r>
    </w:p>
    <w:p w14:paraId="3F5FAF13" w14:textId="77777777" w:rsidR="006F26D7" w:rsidRDefault="006F26D7" w:rsidP="006F00FA">
      <w:pPr>
        <w:widowControl w:val="0"/>
        <w:autoSpaceDE w:val="0"/>
        <w:autoSpaceDN w:val="0"/>
        <w:adjustRightInd w:val="0"/>
        <w:spacing w:after="0"/>
        <w:rPr>
          <w:ins w:id="11" w:author="German Valdez" w:date="2015-08-17T22:22:00Z"/>
          <w:rFonts w:eastAsia="Times New Roman"/>
          <w:b/>
        </w:rPr>
      </w:pPr>
    </w:p>
    <w:p w14:paraId="54CC4537" w14:textId="77777777" w:rsidR="006F26D7" w:rsidRDefault="006F00FA" w:rsidP="006F00FA">
      <w:pPr>
        <w:widowControl w:val="0"/>
        <w:autoSpaceDE w:val="0"/>
        <w:autoSpaceDN w:val="0"/>
        <w:adjustRightInd w:val="0"/>
        <w:spacing w:after="0"/>
        <w:rPr>
          <w:ins w:id="12" w:author="German Valdez" w:date="2015-08-17T22:22:00Z"/>
          <w:rFonts w:eastAsia="Times New Roman"/>
        </w:rPr>
      </w:pPr>
      <w:r w:rsidRPr="00A803BC">
        <w:rPr>
          <w:rFonts w:eastAsia="Times New Roman"/>
          <w:b/>
        </w:rPr>
        <w:t>a. Follow up from ICANN53</w:t>
      </w:r>
      <w:r>
        <w:rPr>
          <w:rFonts w:eastAsia="Times New Roman"/>
        </w:rPr>
        <w:br/>
      </w:r>
    </w:p>
    <w:p w14:paraId="3B883C9A" w14:textId="77777777" w:rsidR="006F00FA" w:rsidRDefault="00B00D0B" w:rsidP="006F00FA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  <w:r>
        <w:rPr>
          <w:rFonts w:eastAsia="Times New Roman"/>
        </w:rPr>
        <w:t>NN</w:t>
      </w:r>
      <w:r w:rsidR="00905DC6">
        <w:rPr>
          <w:rFonts w:eastAsia="Times New Roman"/>
        </w:rPr>
        <w:t xml:space="preserve"> presented a</w:t>
      </w:r>
      <w:r>
        <w:rPr>
          <w:rFonts w:eastAsia="Times New Roman"/>
        </w:rPr>
        <w:t xml:space="preserve"> </w:t>
      </w:r>
      <w:del w:id="13" w:author="German Valdez" w:date="2015-08-17T22:22:00Z">
        <w:r w:rsidR="009D0576" w:rsidDel="006F26D7">
          <w:rPr>
            <w:rFonts w:eastAsia="Times New Roman"/>
          </w:rPr>
          <w:delText xml:space="preserve">very </w:delText>
        </w:r>
      </w:del>
      <w:r w:rsidR="009D0576">
        <w:rPr>
          <w:rFonts w:eastAsia="Times New Roman"/>
        </w:rPr>
        <w:t xml:space="preserve">brief update on what happened at the ICANN53 meeting. </w:t>
      </w:r>
    </w:p>
    <w:p w14:paraId="7489AFD1" w14:textId="77777777" w:rsidR="009D0576" w:rsidRDefault="009D0576" w:rsidP="006F00FA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  <w:r>
        <w:rPr>
          <w:rFonts w:eastAsia="Times New Roman"/>
        </w:rPr>
        <w:t xml:space="preserve">- </w:t>
      </w:r>
      <w:r w:rsidR="003E4AEE">
        <w:rPr>
          <w:rFonts w:eastAsia="Times New Roman"/>
        </w:rPr>
        <w:t>V</w:t>
      </w:r>
      <w:r>
        <w:rPr>
          <w:rFonts w:eastAsia="Times New Roman"/>
        </w:rPr>
        <w:t>ery productive meeting</w:t>
      </w:r>
    </w:p>
    <w:p w14:paraId="612AD6E4" w14:textId="77777777" w:rsidR="009D0576" w:rsidRDefault="009D0576" w:rsidP="006F00FA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  <w:r>
        <w:rPr>
          <w:rFonts w:eastAsia="Times New Roman"/>
        </w:rPr>
        <w:t xml:space="preserve">- </w:t>
      </w:r>
      <w:r w:rsidR="003E4AEE">
        <w:rPr>
          <w:rFonts w:eastAsia="Times New Roman"/>
        </w:rPr>
        <w:t>M</w:t>
      </w:r>
      <w:r>
        <w:rPr>
          <w:rFonts w:eastAsia="Times New Roman"/>
        </w:rPr>
        <w:t>ain focus: CWG and their proposal</w:t>
      </w:r>
    </w:p>
    <w:p w14:paraId="4382CD4F" w14:textId="77777777" w:rsidR="008A5FC1" w:rsidRDefault="009D0576" w:rsidP="006F00FA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  <w:r>
        <w:rPr>
          <w:rFonts w:eastAsia="Times New Roman"/>
        </w:rPr>
        <w:t xml:space="preserve">- </w:t>
      </w:r>
      <w:r w:rsidR="003E3024">
        <w:rPr>
          <w:rFonts w:eastAsia="Times New Roman"/>
        </w:rPr>
        <w:t xml:space="preserve">Item </w:t>
      </w:r>
      <w:r w:rsidR="00905DC6">
        <w:rPr>
          <w:rFonts w:eastAsia="Times New Roman"/>
        </w:rPr>
        <w:t xml:space="preserve">most discussed: </w:t>
      </w:r>
      <w:r w:rsidR="00E331E1">
        <w:rPr>
          <w:rFonts w:eastAsia="Times New Roman"/>
        </w:rPr>
        <w:t>IPR issue (text in the CWG proposal that was inserted last min</w:t>
      </w:r>
      <w:r w:rsidR="003E3024">
        <w:rPr>
          <w:rFonts w:eastAsia="Times New Roman"/>
        </w:rPr>
        <w:t>ute</w:t>
      </w:r>
      <w:r w:rsidR="00E331E1">
        <w:rPr>
          <w:rFonts w:eastAsia="Times New Roman"/>
        </w:rPr>
        <w:t xml:space="preserve"> </w:t>
      </w:r>
      <w:r w:rsidR="003E3024">
        <w:rPr>
          <w:rFonts w:eastAsia="Times New Roman"/>
        </w:rPr>
        <w:t xml:space="preserve">but had not </w:t>
      </w:r>
    </w:p>
    <w:p w14:paraId="0C0B196F" w14:textId="77777777" w:rsidR="009D0576" w:rsidRDefault="003E3024" w:rsidP="006F00FA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  <w:proofErr w:type="gramStart"/>
      <w:r>
        <w:rPr>
          <w:rFonts w:eastAsia="Times New Roman"/>
        </w:rPr>
        <w:t>reached</w:t>
      </w:r>
      <w:proofErr w:type="gramEnd"/>
      <w:r>
        <w:rPr>
          <w:rFonts w:eastAsia="Times New Roman"/>
        </w:rPr>
        <w:t xml:space="preserve"> consensus, i.e., that the </w:t>
      </w:r>
      <w:r w:rsidR="00E331E1">
        <w:rPr>
          <w:rFonts w:eastAsia="Times New Roman"/>
        </w:rPr>
        <w:t>PTI should be the holder of the trademark)</w:t>
      </w:r>
    </w:p>
    <w:p w14:paraId="20DB609D" w14:textId="77777777" w:rsidR="008A5FC1" w:rsidRDefault="008A5FC1" w:rsidP="009C0932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</w:p>
    <w:p w14:paraId="1B161DBC" w14:textId="77777777" w:rsidR="008A5FC1" w:rsidRDefault="008A5FC1" w:rsidP="006F00FA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  <w:r>
        <w:rPr>
          <w:rFonts w:eastAsia="Times New Roman"/>
        </w:rPr>
        <w:t xml:space="preserve">NN shared the link to the </w:t>
      </w:r>
      <w:r w:rsidR="009C0932" w:rsidRPr="009C0932">
        <w:rPr>
          <w:rFonts w:eastAsia="Times New Roman"/>
        </w:rPr>
        <w:t>CWG-Stewardship response to ICG: http://mm.icann.org/pipermail/cwg-stewardship/2015-July/003941.html</w:t>
      </w:r>
      <w:r w:rsidR="009C0932" w:rsidRPr="009C0932">
        <w:rPr>
          <w:rFonts w:eastAsia="Times New Roman"/>
        </w:rPr>
        <w:cr/>
      </w:r>
    </w:p>
    <w:p w14:paraId="3A7F7FB4" w14:textId="77777777" w:rsidR="006F00FA" w:rsidRPr="00676675" w:rsidRDefault="008A5FC1" w:rsidP="006F00FA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  <w:r>
        <w:rPr>
          <w:rFonts w:eastAsia="Times New Roman"/>
        </w:rPr>
        <w:t xml:space="preserve">She also shared a link to </w:t>
      </w:r>
      <w:r w:rsidR="009C0932" w:rsidRPr="009C0932">
        <w:rPr>
          <w:rFonts w:eastAsia="Times New Roman"/>
        </w:rPr>
        <w:t xml:space="preserve">ICANN Board's comment to ICG: http://mm.ianacg.org/pipermail/internal-cg_ianacg.org/2015-July/000814.html </w:t>
      </w:r>
      <w:r w:rsidR="009C0932" w:rsidRPr="009C0932">
        <w:rPr>
          <w:rFonts w:eastAsia="Times New Roman"/>
        </w:rPr>
        <w:cr/>
      </w:r>
    </w:p>
    <w:p w14:paraId="4852DE07" w14:textId="77777777" w:rsidR="006F00FA" w:rsidRPr="00A803BC" w:rsidRDefault="006F00FA" w:rsidP="006F00FA">
      <w:pPr>
        <w:widowControl w:val="0"/>
        <w:autoSpaceDE w:val="0"/>
        <w:autoSpaceDN w:val="0"/>
        <w:adjustRightInd w:val="0"/>
        <w:spacing w:after="0"/>
        <w:rPr>
          <w:rFonts w:eastAsia="Times New Roman"/>
          <w:b/>
        </w:rPr>
      </w:pPr>
      <w:r w:rsidRPr="00A803BC">
        <w:rPr>
          <w:rFonts w:eastAsia="Times New Roman"/>
          <w:b/>
        </w:rPr>
        <w:t>b. Timelines submitted to the ICG</w:t>
      </w:r>
    </w:p>
    <w:p w14:paraId="2E1C90E1" w14:textId="77777777" w:rsidR="006F26D7" w:rsidRDefault="006F26D7" w:rsidP="00DC3E31">
      <w:pPr>
        <w:widowControl w:val="0"/>
        <w:autoSpaceDE w:val="0"/>
        <w:autoSpaceDN w:val="0"/>
        <w:adjustRightInd w:val="0"/>
        <w:spacing w:after="0"/>
        <w:rPr>
          <w:ins w:id="14" w:author="German Valdez" w:date="2015-08-17T22:22:00Z"/>
          <w:rFonts w:eastAsia="Times New Roman"/>
        </w:rPr>
      </w:pPr>
    </w:p>
    <w:p w14:paraId="18EED584" w14:textId="77777777" w:rsidR="00D33281" w:rsidRDefault="00D33281" w:rsidP="00DC3E31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  <w:r>
        <w:rPr>
          <w:rFonts w:eastAsia="Times New Roman"/>
        </w:rPr>
        <w:t>NN mentioned other discussions: timeline, communications and</w:t>
      </w:r>
      <w:r w:rsidR="00DC3E31">
        <w:rPr>
          <w:rFonts w:eastAsia="Times New Roman"/>
        </w:rPr>
        <w:t xml:space="preserve"> messaging. </w:t>
      </w:r>
      <w:r>
        <w:rPr>
          <w:rFonts w:eastAsia="Times New Roman"/>
        </w:rPr>
        <w:t>She noted the</w:t>
      </w:r>
      <w:r w:rsidR="00DC3E31">
        <w:rPr>
          <w:rFonts w:eastAsia="Times New Roman"/>
        </w:rPr>
        <w:t xml:space="preserve"> </w:t>
      </w:r>
      <w:r>
        <w:rPr>
          <w:rFonts w:eastAsia="Times New Roman"/>
        </w:rPr>
        <w:t>NTIA had been</w:t>
      </w:r>
      <w:r w:rsidR="00DC3E31">
        <w:rPr>
          <w:rFonts w:eastAsia="Times New Roman"/>
        </w:rPr>
        <w:t xml:space="preserve"> very clear that they needed to know about implementation of the propo</w:t>
      </w:r>
      <w:r>
        <w:rPr>
          <w:rFonts w:eastAsia="Times New Roman"/>
        </w:rPr>
        <w:t xml:space="preserve">sal and how long it would take. </w:t>
      </w:r>
    </w:p>
    <w:p w14:paraId="1D81F143" w14:textId="77777777" w:rsidR="006F26D7" w:rsidRDefault="006F26D7" w:rsidP="00DC3E31">
      <w:pPr>
        <w:widowControl w:val="0"/>
        <w:autoSpaceDE w:val="0"/>
        <w:autoSpaceDN w:val="0"/>
        <w:adjustRightInd w:val="0"/>
        <w:spacing w:after="0"/>
        <w:rPr>
          <w:ins w:id="15" w:author="German Valdez" w:date="2015-08-17T22:22:00Z"/>
          <w:rFonts w:eastAsia="Times New Roman"/>
        </w:rPr>
      </w:pPr>
    </w:p>
    <w:p w14:paraId="1D1155AF" w14:textId="77777777" w:rsidR="00DC3E31" w:rsidRPr="009C0932" w:rsidRDefault="00D33281" w:rsidP="00DC3E31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  <w:r>
        <w:rPr>
          <w:rFonts w:eastAsia="Times New Roman"/>
        </w:rPr>
        <w:t>NN discussed the u</w:t>
      </w:r>
      <w:r w:rsidR="00DC3E31">
        <w:rPr>
          <w:rFonts w:eastAsia="Times New Roman"/>
        </w:rPr>
        <w:t>pdated timeline produce by the ICG to this effect</w:t>
      </w:r>
      <w:r>
        <w:rPr>
          <w:rFonts w:eastAsia="Times New Roman"/>
        </w:rPr>
        <w:t>:</w:t>
      </w:r>
    </w:p>
    <w:p w14:paraId="3D10D2D9" w14:textId="77777777" w:rsidR="00DC3E31" w:rsidRDefault="006F26D7" w:rsidP="00DC3E31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  <w:hyperlink r:id="rId7" w:history="1">
        <w:r w:rsidR="00DC3E31" w:rsidRPr="00354C3D">
          <w:rPr>
            <w:rStyle w:val="Hyperlink"/>
            <w:rFonts w:eastAsia="Times New Roman"/>
          </w:rPr>
          <w:t>https://www.dropbox.com/sh/7x5poce3wb8ffsv/AADx50BsRyOkPKyFC1QMcDZma/Timeline/TimelineGraphic-v11.xlsx?dl=0</w:t>
        </w:r>
      </w:hyperlink>
    </w:p>
    <w:p w14:paraId="4975921E" w14:textId="77777777" w:rsidR="006F00FA" w:rsidRPr="00676675" w:rsidRDefault="006F00FA" w:rsidP="006F00FA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</w:p>
    <w:p w14:paraId="3E736715" w14:textId="77777777" w:rsidR="006F00FA" w:rsidRPr="00DC3E31" w:rsidRDefault="006F00FA" w:rsidP="006F00FA">
      <w:pPr>
        <w:widowControl w:val="0"/>
        <w:autoSpaceDE w:val="0"/>
        <w:autoSpaceDN w:val="0"/>
        <w:adjustRightInd w:val="0"/>
        <w:spacing w:after="0"/>
        <w:rPr>
          <w:rFonts w:eastAsia="Times New Roman"/>
          <w:b/>
        </w:rPr>
      </w:pPr>
      <w:r w:rsidRPr="00DC3E31">
        <w:rPr>
          <w:rFonts w:eastAsia="Times New Roman"/>
          <w:b/>
        </w:rPr>
        <w:t>c. CRISP comment on Review Committee</w:t>
      </w:r>
    </w:p>
    <w:p w14:paraId="6C4676D4" w14:textId="77777777" w:rsidR="006F26D7" w:rsidRDefault="006F26D7" w:rsidP="006F00FA">
      <w:pPr>
        <w:widowControl w:val="0"/>
        <w:autoSpaceDE w:val="0"/>
        <w:autoSpaceDN w:val="0"/>
        <w:adjustRightInd w:val="0"/>
        <w:spacing w:after="0"/>
        <w:rPr>
          <w:ins w:id="16" w:author="German Valdez" w:date="2015-08-17T22:23:00Z"/>
          <w:rFonts w:eastAsia="Times New Roman"/>
        </w:rPr>
      </w:pPr>
    </w:p>
    <w:p w14:paraId="664999ED" w14:textId="77777777" w:rsidR="006F00FA" w:rsidRDefault="00914FCC" w:rsidP="006F00FA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  <w:r>
        <w:rPr>
          <w:rFonts w:eastAsia="Times New Roman"/>
        </w:rPr>
        <w:t xml:space="preserve">NN mentioned </w:t>
      </w:r>
      <w:r w:rsidR="00DC3E31">
        <w:rPr>
          <w:rFonts w:eastAsia="Times New Roman"/>
        </w:rPr>
        <w:t>IO ha</w:t>
      </w:r>
      <w:r>
        <w:rPr>
          <w:rFonts w:eastAsia="Times New Roman"/>
        </w:rPr>
        <w:t>d</w:t>
      </w:r>
      <w:r w:rsidR="00DC3E31">
        <w:rPr>
          <w:rFonts w:eastAsia="Times New Roman"/>
        </w:rPr>
        <w:t xml:space="preserve"> submitted </w:t>
      </w:r>
      <w:r>
        <w:rPr>
          <w:rFonts w:eastAsia="Times New Roman"/>
        </w:rPr>
        <w:t>CRISP</w:t>
      </w:r>
      <w:r w:rsidR="00DC3E31">
        <w:rPr>
          <w:rFonts w:eastAsia="Times New Roman"/>
        </w:rPr>
        <w:t xml:space="preserve"> comments on the R</w:t>
      </w:r>
      <w:r>
        <w:rPr>
          <w:rFonts w:eastAsia="Times New Roman"/>
        </w:rPr>
        <w:t xml:space="preserve">eview </w:t>
      </w:r>
      <w:r w:rsidR="00DC3E31">
        <w:rPr>
          <w:rFonts w:eastAsia="Times New Roman"/>
        </w:rPr>
        <w:t>C</w:t>
      </w:r>
      <w:r>
        <w:rPr>
          <w:rFonts w:eastAsia="Times New Roman"/>
        </w:rPr>
        <w:t>ommittee</w:t>
      </w:r>
      <w:r w:rsidR="00DC3E31">
        <w:rPr>
          <w:rFonts w:eastAsia="Times New Roman"/>
        </w:rPr>
        <w:t xml:space="preserve"> on the IANA XFER list. </w:t>
      </w:r>
      <w:r>
        <w:rPr>
          <w:rFonts w:eastAsia="Times New Roman"/>
        </w:rPr>
        <w:t xml:space="preserve">There haven’t appeared to be any issues, as everyone appeared </w:t>
      </w:r>
      <w:r w:rsidR="00DC3E31">
        <w:rPr>
          <w:rFonts w:eastAsia="Times New Roman"/>
        </w:rPr>
        <w:t>to be in general agreement.</w:t>
      </w:r>
    </w:p>
    <w:p w14:paraId="30A2FD21" w14:textId="77777777" w:rsidR="00DC3E31" w:rsidRDefault="00DC3E31" w:rsidP="006F00FA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</w:p>
    <w:p w14:paraId="77D5A145" w14:textId="77777777" w:rsidR="00DC3E31" w:rsidRDefault="00DC3E31" w:rsidP="006F00FA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  <w:r>
        <w:rPr>
          <w:rFonts w:eastAsia="Times New Roman"/>
        </w:rPr>
        <w:t>AR</w:t>
      </w:r>
      <w:r w:rsidR="00914FCC">
        <w:rPr>
          <w:rFonts w:eastAsia="Times New Roman"/>
        </w:rPr>
        <w:t xml:space="preserve"> noted CRISP </w:t>
      </w:r>
      <w:r w:rsidR="00115DB1">
        <w:rPr>
          <w:rFonts w:eastAsia="Times New Roman"/>
        </w:rPr>
        <w:t>response</w:t>
      </w:r>
      <w:r>
        <w:rPr>
          <w:rFonts w:eastAsia="Times New Roman"/>
        </w:rPr>
        <w:t xml:space="preserve"> </w:t>
      </w:r>
      <w:r w:rsidR="00914FCC">
        <w:rPr>
          <w:rFonts w:eastAsia="Times New Roman"/>
        </w:rPr>
        <w:t>had been very clear. He</w:t>
      </w:r>
      <w:r>
        <w:rPr>
          <w:rFonts w:eastAsia="Times New Roman"/>
        </w:rPr>
        <w:t xml:space="preserve"> agree</w:t>
      </w:r>
      <w:r w:rsidR="00914FCC">
        <w:rPr>
          <w:rFonts w:eastAsia="Times New Roman"/>
        </w:rPr>
        <w:t xml:space="preserve">d </w:t>
      </w:r>
      <w:r>
        <w:rPr>
          <w:rFonts w:eastAsia="Times New Roman"/>
        </w:rPr>
        <w:t>that the charter as it is doesn’t represent any conflict.</w:t>
      </w:r>
      <w:r w:rsidR="00C27B63">
        <w:rPr>
          <w:rFonts w:eastAsia="Times New Roman"/>
        </w:rPr>
        <w:t xml:space="preserve"> </w:t>
      </w:r>
      <w:del w:id="17" w:author="German Valdez" w:date="2015-08-17T22:23:00Z">
        <w:r w:rsidR="00C27B63" w:rsidDel="006F26D7">
          <w:rPr>
            <w:rFonts w:eastAsia="Times New Roman"/>
          </w:rPr>
          <w:delText xml:space="preserve">He mentioned a point raised on the mailing list by Andrew Dul, but which is not within the scope of </w:delText>
        </w:r>
        <w:r w:rsidR="00914FCC" w:rsidDel="006F26D7">
          <w:rPr>
            <w:rFonts w:eastAsia="Times New Roman"/>
          </w:rPr>
          <w:delText>CRISP</w:delText>
        </w:r>
        <w:r w:rsidR="00C27B63" w:rsidDel="006F26D7">
          <w:rPr>
            <w:rFonts w:eastAsia="Times New Roman"/>
          </w:rPr>
          <w:delText>.</w:delText>
        </w:r>
      </w:del>
    </w:p>
    <w:p w14:paraId="5998BC71" w14:textId="77777777" w:rsidR="006F00FA" w:rsidRPr="00676675" w:rsidRDefault="006F00FA" w:rsidP="006F00FA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</w:p>
    <w:p w14:paraId="538215F0" w14:textId="77777777" w:rsidR="009077AE" w:rsidRPr="00206739" w:rsidRDefault="006F00FA" w:rsidP="006F00FA">
      <w:pPr>
        <w:widowControl w:val="0"/>
        <w:autoSpaceDE w:val="0"/>
        <w:autoSpaceDN w:val="0"/>
        <w:adjustRightInd w:val="0"/>
        <w:spacing w:after="0"/>
        <w:rPr>
          <w:rFonts w:eastAsia="Times New Roman"/>
          <w:b/>
        </w:rPr>
      </w:pPr>
      <w:r w:rsidRPr="00DC3E31">
        <w:rPr>
          <w:rFonts w:eastAsia="Times New Roman"/>
          <w:b/>
        </w:rPr>
        <w:t>d. SLA text status</w:t>
      </w:r>
    </w:p>
    <w:p w14:paraId="40907EB1" w14:textId="77777777" w:rsidR="006F26D7" w:rsidRDefault="006F26D7" w:rsidP="006F00FA">
      <w:pPr>
        <w:widowControl w:val="0"/>
        <w:autoSpaceDE w:val="0"/>
        <w:autoSpaceDN w:val="0"/>
        <w:adjustRightInd w:val="0"/>
        <w:spacing w:after="0"/>
        <w:rPr>
          <w:ins w:id="18" w:author="German Valdez" w:date="2015-08-17T22:23:00Z"/>
          <w:rFonts w:eastAsia="Times New Roman"/>
        </w:rPr>
      </w:pPr>
    </w:p>
    <w:p w14:paraId="0259125D" w14:textId="77777777" w:rsidR="009077AE" w:rsidRDefault="009077AE" w:rsidP="006F00FA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  <w:r>
        <w:rPr>
          <w:rFonts w:eastAsia="Times New Roman"/>
        </w:rPr>
        <w:t>MA</w:t>
      </w:r>
      <w:r w:rsidR="00206739">
        <w:rPr>
          <w:rFonts w:eastAsia="Times New Roman"/>
        </w:rPr>
        <w:t xml:space="preserve"> provided a</w:t>
      </w:r>
      <w:r>
        <w:rPr>
          <w:rFonts w:eastAsia="Times New Roman"/>
        </w:rPr>
        <w:t xml:space="preserve"> quick update: </w:t>
      </w:r>
    </w:p>
    <w:p w14:paraId="2E2226E5" w14:textId="77777777" w:rsidR="009077AE" w:rsidRDefault="009077AE" w:rsidP="006F00FA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  <w:r>
        <w:rPr>
          <w:rFonts w:eastAsia="Times New Roman"/>
        </w:rPr>
        <w:t xml:space="preserve">- </w:t>
      </w:r>
      <w:r w:rsidR="00206739">
        <w:rPr>
          <w:rFonts w:eastAsia="Times New Roman"/>
        </w:rPr>
        <w:t xml:space="preserve">There were </w:t>
      </w:r>
      <w:r>
        <w:rPr>
          <w:rFonts w:eastAsia="Times New Roman"/>
        </w:rPr>
        <w:t xml:space="preserve">quite a </w:t>
      </w:r>
      <w:r w:rsidR="00206739">
        <w:rPr>
          <w:rFonts w:eastAsia="Times New Roman"/>
        </w:rPr>
        <w:t>few comments</w:t>
      </w:r>
      <w:r>
        <w:rPr>
          <w:rFonts w:eastAsia="Times New Roman"/>
        </w:rPr>
        <w:t xml:space="preserve"> on the first draft of the </w:t>
      </w:r>
      <w:r w:rsidR="00206739">
        <w:rPr>
          <w:rFonts w:eastAsia="Times New Roman"/>
        </w:rPr>
        <w:t>SLA</w:t>
      </w:r>
      <w:r>
        <w:rPr>
          <w:rFonts w:eastAsia="Times New Roman"/>
        </w:rPr>
        <w:t xml:space="preserve"> text</w:t>
      </w:r>
      <w:r w:rsidR="00206739">
        <w:rPr>
          <w:rFonts w:eastAsia="Times New Roman"/>
        </w:rPr>
        <w:t xml:space="preserve"> </w:t>
      </w:r>
    </w:p>
    <w:p w14:paraId="6F3AE001" w14:textId="77777777" w:rsidR="009077AE" w:rsidRDefault="009077AE" w:rsidP="006F00FA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  <w:r>
        <w:rPr>
          <w:rFonts w:eastAsia="Times New Roman"/>
        </w:rPr>
        <w:t xml:space="preserve">- </w:t>
      </w:r>
      <w:r w:rsidR="00206739">
        <w:rPr>
          <w:rFonts w:eastAsia="Times New Roman"/>
        </w:rPr>
        <w:t>T</w:t>
      </w:r>
      <w:r>
        <w:rPr>
          <w:rFonts w:eastAsia="Times New Roman"/>
        </w:rPr>
        <w:t>he legal team is working on an updated draft of the SLA</w:t>
      </w:r>
      <w:r w:rsidR="00206739">
        <w:rPr>
          <w:rFonts w:eastAsia="Times New Roman"/>
        </w:rPr>
        <w:t>,</w:t>
      </w:r>
      <w:r>
        <w:rPr>
          <w:rFonts w:eastAsia="Times New Roman"/>
        </w:rPr>
        <w:t xml:space="preserve"> trying to take into account community input and that of the EC</w:t>
      </w:r>
    </w:p>
    <w:p w14:paraId="40B07BC7" w14:textId="77777777" w:rsidR="009077AE" w:rsidRDefault="009077AE" w:rsidP="006F00FA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  <w:r>
        <w:rPr>
          <w:rFonts w:eastAsia="Times New Roman"/>
        </w:rPr>
        <w:t xml:space="preserve">- </w:t>
      </w:r>
      <w:r w:rsidR="00206739">
        <w:rPr>
          <w:rFonts w:eastAsia="Times New Roman"/>
        </w:rPr>
        <w:t>W</w:t>
      </w:r>
      <w:r>
        <w:rPr>
          <w:rFonts w:eastAsia="Times New Roman"/>
        </w:rPr>
        <w:t>ill release to the E</w:t>
      </w:r>
      <w:r w:rsidR="00206739">
        <w:rPr>
          <w:rFonts w:eastAsia="Times New Roman"/>
        </w:rPr>
        <w:t>C</w:t>
      </w:r>
      <w:r>
        <w:rPr>
          <w:rFonts w:eastAsia="Times New Roman"/>
        </w:rPr>
        <w:t xml:space="preserve"> and then to the community in the not so distant future</w:t>
      </w:r>
    </w:p>
    <w:p w14:paraId="4D894D0C" w14:textId="77777777" w:rsidR="00342C71" w:rsidRDefault="00342C71" w:rsidP="006F00FA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</w:p>
    <w:p w14:paraId="275D9157" w14:textId="77777777" w:rsidR="00342C71" w:rsidRDefault="00342C71" w:rsidP="006F00FA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  <w:r>
        <w:rPr>
          <w:rFonts w:eastAsia="Times New Roman"/>
        </w:rPr>
        <w:t>AR</w:t>
      </w:r>
      <w:r w:rsidR="00206739">
        <w:rPr>
          <w:rFonts w:eastAsia="Times New Roman"/>
        </w:rPr>
        <w:t xml:space="preserve"> </w:t>
      </w:r>
      <w:r w:rsidR="0083005D">
        <w:rPr>
          <w:rFonts w:eastAsia="Times New Roman"/>
        </w:rPr>
        <w:t>n</w:t>
      </w:r>
      <w:ins w:id="19" w:author="German Valdez" w:date="2015-08-17T22:24:00Z">
        <w:r w:rsidR="006F26D7">
          <w:rPr>
            <w:rFonts w:eastAsia="Times New Roman"/>
          </w:rPr>
          <w:t>o</w:t>
        </w:r>
      </w:ins>
      <w:r w:rsidR="0083005D">
        <w:rPr>
          <w:rFonts w:eastAsia="Times New Roman"/>
        </w:rPr>
        <w:t xml:space="preserve">ted that </w:t>
      </w:r>
      <w:r w:rsidR="00206739">
        <w:rPr>
          <w:rFonts w:eastAsia="Times New Roman"/>
        </w:rPr>
        <w:t xml:space="preserve">in this </w:t>
      </w:r>
      <w:r w:rsidR="00D3650E">
        <w:rPr>
          <w:rFonts w:eastAsia="Times New Roman"/>
        </w:rPr>
        <w:t xml:space="preserve">renegotiation phase </w:t>
      </w:r>
      <w:r w:rsidR="00206739">
        <w:rPr>
          <w:rFonts w:eastAsia="Times New Roman"/>
        </w:rPr>
        <w:t xml:space="preserve">they were trying </w:t>
      </w:r>
      <w:r w:rsidR="00D3650E">
        <w:rPr>
          <w:rFonts w:eastAsia="Times New Roman"/>
        </w:rPr>
        <w:t>to incorporate comm</w:t>
      </w:r>
      <w:r w:rsidR="00206739">
        <w:rPr>
          <w:rFonts w:eastAsia="Times New Roman"/>
        </w:rPr>
        <w:t>unity</w:t>
      </w:r>
      <w:r w:rsidR="00D3650E">
        <w:rPr>
          <w:rFonts w:eastAsia="Times New Roman"/>
        </w:rPr>
        <w:t xml:space="preserve"> feedback, </w:t>
      </w:r>
      <w:r w:rsidR="0083005D">
        <w:rPr>
          <w:rFonts w:eastAsia="Times New Roman"/>
        </w:rPr>
        <w:t xml:space="preserve">and asked </w:t>
      </w:r>
      <w:r w:rsidR="00D3650E">
        <w:rPr>
          <w:rFonts w:eastAsia="Times New Roman"/>
        </w:rPr>
        <w:t>wh</w:t>
      </w:r>
      <w:r w:rsidR="0083005D">
        <w:rPr>
          <w:rFonts w:eastAsia="Times New Roman"/>
        </w:rPr>
        <w:t>a</w:t>
      </w:r>
      <w:r w:rsidR="00D3650E">
        <w:rPr>
          <w:rFonts w:eastAsia="Times New Roman"/>
        </w:rPr>
        <w:t xml:space="preserve">t happens </w:t>
      </w:r>
      <w:r w:rsidR="0083005D">
        <w:rPr>
          <w:rFonts w:eastAsia="Times New Roman"/>
        </w:rPr>
        <w:t>later, i.e.</w:t>
      </w:r>
      <w:r w:rsidR="00D3650E">
        <w:rPr>
          <w:rFonts w:eastAsia="Times New Roman"/>
        </w:rPr>
        <w:t xml:space="preserve"> what input </w:t>
      </w:r>
      <w:r w:rsidR="0083005D">
        <w:rPr>
          <w:rFonts w:eastAsia="Times New Roman"/>
        </w:rPr>
        <w:t>would</w:t>
      </w:r>
      <w:r w:rsidR="00D3650E">
        <w:rPr>
          <w:rFonts w:eastAsia="Times New Roman"/>
        </w:rPr>
        <w:t xml:space="preserve"> the comm</w:t>
      </w:r>
      <w:r w:rsidR="0083005D">
        <w:rPr>
          <w:rFonts w:eastAsia="Times New Roman"/>
        </w:rPr>
        <w:t>unity</w:t>
      </w:r>
      <w:r w:rsidR="00D3650E">
        <w:rPr>
          <w:rFonts w:eastAsia="Times New Roman"/>
        </w:rPr>
        <w:t xml:space="preserve"> have </w:t>
      </w:r>
      <w:r w:rsidR="0083005D">
        <w:rPr>
          <w:rFonts w:eastAsia="Times New Roman"/>
        </w:rPr>
        <w:t>once</w:t>
      </w:r>
      <w:r w:rsidR="00D3650E">
        <w:rPr>
          <w:rFonts w:eastAsia="Times New Roman"/>
        </w:rPr>
        <w:t xml:space="preserve"> the </w:t>
      </w:r>
      <w:r w:rsidR="0083005D">
        <w:rPr>
          <w:rFonts w:eastAsia="Times New Roman"/>
        </w:rPr>
        <w:t>SLA is negotiated.</w:t>
      </w:r>
    </w:p>
    <w:p w14:paraId="4B9D7120" w14:textId="77777777" w:rsidR="00D3650E" w:rsidRDefault="00D3650E" w:rsidP="006F00FA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</w:p>
    <w:p w14:paraId="7209AD24" w14:textId="77777777" w:rsidR="00D3650E" w:rsidRDefault="00D3650E" w:rsidP="006F00FA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  <w:r>
        <w:rPr>
          <w:rFonts w:eastAsia="Times New Roman"/>
        </w:rPr>
        <w:t>MA</w:t>
      </w:r>
      <w:r w:rsidR="0083005D">
        <w:rPr>
          <w:rFonts w:eastAsia="Times New Roman"/>
        </w:rPr>
        <w:t xml:space="preserve"> replied</w:t>
      </w:r>
      <w:del w:id="20" w:author="German Valdez" w:date="2015-08-17T22:26:00Z">
        <w:r w:rsidR="0083005D" w:rsidDel="006F26D7">
          <w:rPr>
            <w:rFonts w:eastAsia="Times New Roman"/>
          </w:rPr>
          <w:delText xml:space="preserve"> that</w:delText>
        </w:r>
        <w:r w:rsidDel="006F26D7">
          <w:rPr>
            <w:rFonts w:eastAsia="Times New Roman"/>
          </w:rPr>
          <w:delText xml:space="preserve"> everybody wants to mak</w:delText>
        </w:r>
        <w:r w:rsidR="0083005D" w:rsidDel="006F26D7">
          <w:rPr>
            <w:rFonts w:eastAsia="Times New Roman"/>
          </w:rPr>
          <w:delText>e it as transparent as possible;</w:delText>
        </w:r>
      </w:del>
      <w:r w:rsidR="0083005D">
        <w:rPr>
          <w:rFonts w:eastAsia="Times New Roman"/>
        </w:rPr>
        <w:t xml:space="preserve"> that</w:t>
      </w:r>
      <w:r>
        <w:rPr>
          <w:rFonts w:eastAsia="Times New Roman"/>
        </w:rPr>
        <w:t xml:space="preserve"> it</w:t>
      </w:r>
      <w:r w:rsidR="0083005D">
        <w:rPr>
          <w:rFonts w:eastAsia="Times New Roman"/>
        </w:rPr>
        <w:t xml:space="preserve"> </w:t>
      </w:r>
      <w:proofErr w:type="gramStart"/>
      <w:r w:rsidR="0083005D">
        <w:rPr>
          <w:rFonts w:eastAsia="Times New Roman"/>
        </w:rPr>
        <w:t>may</w:t>
      </w:r>
      <w:proofErr w:type="gramEnd"/>
      <w:r w:rsidR="0083005D">
        <w:rPr>
          <w:rFonts w:eastAsia="Times New Roman"/>
        </w:rPr>
        <w:t xml:space="preserve"> be difficult to have real-</w:t>
      </w:r>
      <w:r>
        <w:rPr>
          <w:rFonts w:eastAsia="Times New Roman"/>
        </w:rPr>
        <w:t xml:space="preserve">time updates, but </w:t>
      </w:r>
      <w:r w:rsidR="0083005D">
        <w:rPr>
          <w:rFonts w:eastAsia="Times New Roman"/>
        </w:rPr>
        <w:t>that they</w:t>
      </w:r>
      <w:r>
        <w:rPr>
          <w:rFonts w:eastAsia="Times New Roman"/>
        </w:rPr>
        <w:t xml:space="preserve"> want to make sure that the comm</w:t>
      </w:r>
      <w:r w:rsidR="0083005D">
        <w:rPr>
          <w:rFonts w:eastAsia="Times New Roman"/>
        </w:rPr>
        <w:t>unity</w:t>
      </w:r>
      <w:r>
        <w:rPr>
          <w:rFonts w:eastAsia="Times New Roman"/>
        </w:rPr>
        <w:t xml:space="preserve"> is aware of the negotiations that are going on</w:t>
      </w:r>
      <w:r w:rsidR="0083005D">
        <w:rPr>
          <w:rFonts w:eastAsia="Times New Roman"/>
        </w:rPr>
        <w:t>.</w:t>
      </w:r>
      <w:del w:id="21" w:author="German Valdez" w:date="2015-08-17T22:26:00Z">
        <w:r w:rsidDel="006F26D7">
          <w:rPr>
            <w:rFonts w:eastAsia="Times New Roman"/>
          </w:rPr>
          <w:delText xml:space="preserve"> </w:delText>
        </w:r>
        <w:r w:rsidR="0083005D" w:rsidDel="006F26D7">
          <w:rPr>
            <w:rFonts w:eastAsia="Times New Roman"/>
          </w:rPr>
          <w:delText>I</w:delText>
        </w:r>
        <w:r w:rsidDel="006F26D7">
          <w:rPr>
            <w:rFonts w:eastAsia="Times New Roman"/>
          </w:rPr>
          <w:delText xml:space="preserve">f any feedback is required, </w:delText>
        </w:r>
        <w:r w:rsidR="0083005D" w:rsidDel="006F26D7">
          <w:rPr>
            <w:rFonts w:eastAsia="Times New Roman"/>
          </w:rPr>
          <w:delText>it will be requested</w:delText>
        </w:r>
        <w:r w:rsidDel="006F26D7">
          <w:rPr>
            <w:rFonts w:eastAsia="Times New Roman"/>
          </w:rPr>
          <w:delText xml:space="preserve">. </w:delText>
        </w:r>
        <w:r w:rsidR="0083005D" w:rsidDel="006F26D7">
          <w:rPr>
            <w:rFonts w:eastAsia="Times New Roman"/>
          </w:rPr>
          <w:delText>He said the</w:delText>
        </w:r>
        <w:r w:rsidDel="006F26D7">
          <w:rPr>
            <w:rFonts w:eastAsia="Times New Roman"/>
          </w:rPr>
          <w:delText xml:space="preserve"> intent </w:delText>
        </w:r>
        <w:r w:rsidR="0083005D" w:rsidDel="006F26D7">
          <w:rPr>
            <w:rFonts w:eastAsia="Times New Roman"/>
          </w:rPr>
          <w:delText>was</w:delText>
        </w:r>
        <w:r w:rsidDel="006F26D7">
          <w:rPr>
            <w:rFonts w:eastAsia="Times New Roman"/>
          </w:rPr>
          <w:delText xml:space="preserve"> to be as consistent and </w:delText>
        </w:r>
        <w:r w:rsidR="0083005D" w:rsidDel="006F26D7">
          <w:rPr>
            <w:rFonts w:eastAsia="Times New Roman"/>
          </w:rPr>
          <w:delText>faithful</w:delText>
        </w:r>
        <w:r w:rsidDel="006F26D7">
          <w:rPr>
            <w:rFonts w:eastAsia="Times New Roman"/>
          </w:rPr>
          <w:delText xml:space="preserve"> to the overarching principles as possible, and if there </w:delText>
        </w:r>
        <w:r w:rsidR="0083005D" w:rsidDel="006F26D7">
          <w:rPr>
            <w:rFonts w:eastAsia="Times New Roman"/>
          </w:rPr>
          <w:delText>are</w:delText>
        </w:r>
        <w:r w:rsidDel="006F26D7">
          <w:rPr>
            <w:rFonts w:eastAsia="Times New Roman"/>
          </w:rPr>
          <w:delText xml:space="preserve"> any differences </w:delText>
        </w:r>
        <w:r w:rsidR="0083005D" w:rsidDel="006F26D7">
          <w:rPr>
            <w:rFonts w:eastAsia="Times New Roman"/>
          </w:rPr>
          <w:delText>the community would be</w:delText>
        </w:r>
        <w:r w:rsidDel="006F26D7">
          <w:rPr>
            <w:rFonts w:eastAsia="Times New Roman"/>
          </w:rPr>
          <w:delText xml:space="preserve"> inform</w:delText>
        </w:r>
        <w:r w:rsidR="0083005D" w:rsidDel="006F26D7">
          <w:rPr>
            <w:rFonts w:eastAsia="Times New Roman"/>
          </w:rPr>
          <w:delText>ed.</w:delText>
        </w:r>
      </w:del>
    </w:p>
    <w:p w14:paraId="78443A15" w14:textId="77777777" w:rsidR="00D3650E" w:rsidRDefault="00D3650E" w:rsidP="006F00FA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</w:p>
    <w:p w14:paraId="6C752925" w14:textId="77777777" w:rsidR="00D3650E" w:rsidRDefault="00D3650E" w:rsidP="006F00FA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  <w:del w:id="22" w:author="German Valdez" w:date="2015-08-17T22:25:00Z">
        <w:r w:rsidDel="006F26D7">
          <w:rPr>
            <w:rFonts w:eastAsia="Times New Roman"/>
          </w:rPr>
          <w:delText>NN</w:delText>
        </w:r>
        <w:r w:rsidR="0083005D" w:rsidDel="006F26D7">
          <w:rPr>
            <w:rFonts w:eastAsia="Times New Roman"/>
          </w:rPr>
          <w:delText xml:space="preserve"> said at </w:delText>
        </w:r>
        <w:r w:rsidR="007C4D45" w:rsidDel="006F26D7">
          <w:rPr>
            <w:rFonts w:eastAsia="Times New Roman"/>
          </w:rPr>
          <w:delText xml:space="preserve">the meeting between the </w:delText>
        </w:r>
        <w:r w:rsidR="0083005D" w:rsidDel="006F26D7">
          <w:rPr>
            <w:rFonts w:eastAsia="Times New Roman"/>
          </w:rPr>
          <w:delText xml:space="preserve">ICANN </w:delText>
        </w:r>
        <w:r w:rsidR="007C4D45" w:rsidDel="006F26D7">
          <w:rPr>
            <w:rFonts w:eastAsia="Times New Roman"/>
          </w:rPr>
          <w:delText xml:space="preserve">board and the </w:delText>
        </w:r>
        <w:r w:rsidR="0083005D" w:rsidDel="006F26D7">
          <w:rPr>
            <w:rFonts w:eastAsia="Times New Roman"/>
          </w:rPr>
          <w:delText>ASO, she’d</w:delText>
        </w:r>
        <w:r w:rsidR="007C4D45" w:rsidDel="006F26D7">
          <w:rPr>
            <w:rFonts w:eastAsia="Times New Roman"/>
          </w:rPr>
          <w:delText xml:space="preserve"> told the board </w:delText>
        </w:r>
        <w:r w:rsidR="0083005D" w:rsidDel="006F26D7">
          <w:rPr>
            <w:rFonts w:eastAsia="Times New Roman"/>
          </w:rPr>
          <w:delText xml:space="preserve">they </w:delText>
        </w:r>
        <w:r w:rsidR="007C4D45" w:rsidDel="006F26D7">
          <w:rPr>
            <w:rFonts w:eastAsia="Times New Roman"/>
          </w:rPr>
          <w:delText xml:space="preserve">appreciated that the </w:delText>
        </w:r>
        <w:r w:rsidR="0083005D" w:rsidDel="006F26D7">
          <w:rPr>
            <w:rFonts w:eastAsia="Times New Roman"/>
          </w:rPr>
          <w:delText>ICANN</w:delText>
        </w:r>
        <w:r w:rsidR="007C4D45" w:rsidDel="006F26D7">
          <w:rPr>
            <w:rFonts w:eastAsia="Times New Roman"/>
          </w:rPr>
          <w:delText xml:space="preserve"> board had provided their comme</w:delText>
        </w:r>
        <w:r w:rsidR="00851D28" w:rsidDel="006F26D7">
          <w:rPr>
            <w:rFonts w:eastAsia="Times New Roman"/>
          </w:rPr>
          <w:delText>n</w:delText>
        </w:r>
        <w:r w:rsidR="007C4D45" w:rsidDel="006F26D7">
          <w:rPr>
            <w:rFonts w:eastAsia="Times New Roman"/>
          </w:rPr>
          <w:delText xml:space="preserve">ts </w:delText>
        </w:r>
        <w:r w:rsidR="00851D28" w:rsidDel="006F26D7">
          <w:rPr>
            <w:rFonts w:eastAsia="Times New Roman"/>
          </w:rPr>
          <w:delText>through</w:delText>
        </w:r>
        <w:r w:rsidR="007C4D45" w:rsidDel="006F26D7">
          <w:rPr>
            <w:rFonts w:eastAsia="Times New Roman"/>
          </w:rPr>
          <w:delText xml:space="preserve"> the </w:delText>
        </w:r>
        <w:r w:rsidR="0083005D" w:rsidDel="006F26D7">
          <w:rPr>
            <w:rFonts w:eastAsia="Times New Roman"/>
          </w:rPr>
          <w:delText xml:space="preserve">IANA XFER </w:delText>
        </w:r>
        <w:r w:rsidR="007C4D45" w:rsidDel="006F26D7">
          <w:rPr>
            <w:rFonts w:eastAsia="Times New Roman"/>
          </w:rPr>
          <w:delText xml:space="preserve">list and that </w:delText>
        </w:r>
        <w:r w:rsidR="0083005D" w:rsidDel="006F26D7">
          <w:rPr>
            <w:rFonts w:eastAsia="Times New Roman"/>
          </w:rPr>
          <w:delText>they were</w:delText>
        </w:r>
        <w:r w:rsidR="007C4D45" w:rsidDel="006F26D7">
          <w:rPr>
            <w:rFonts w:eastAsia="Times New Roman"/>
          </w:rPr>
          <w:delText xml:space="preserve"> quite confident in the outcome. </w:delText>
        </w:r>
      </w:del>
      <w:r w:rsidR="0083005D">
        <w:rPr>
          <w:rFonts w:eastAsia="Times New Roman"/>
        </w:rPr>
        <w:t xml:space="preserve">NN suggested </w:t>
      </w:r>
      <w:del w:id="23" w:author="German Valdez" w:date="2015-08-17T22:27:00Z">
        <w:r w:rsidR="0083005D" w:rsidDel="006F26D7">
          <w:rPr>
            <w:rFonts w:eastAsia="Times New Roman"/>
          </w:rPr>
          <w:delText xml:space="preserve">taking </w:delText>
        </w:r>
        <w:r w:rsidR="00C92B76" w:rsidDel="006F26D7">
          <w:rPr>
            <w:rFonts w:eastAsia="Times New Roman"/>
          </w:rPr>
          <w:delText>the following</w:delText>
        </w:r>
        <w:r w:rsidR="007C4D45" w:rsidDel="006F26D7">
          <w:rPr>
            <w:rFonts w:eastAsia="Times New Roman"/>
          </w:rPr>
          <w:delText xml:space="preserve"> </w:delText>
        </w:r>
        <w:r w:rsidR="00C92B76" w:rsidDel="006F26D7">
          <w:rPr>
            <w:rFonts w:eastAsia="Times New Roman"/>
          </w:rPr>
          <w:delText>that,</w:delText>
        </w:r>
        <w:r w:rsidR="007C4D45" w:rsidDel="006F26D7">
          <w:rPr>
            <w:rFonts w:eastAsia="Times New Roman"/>
          </w:rPr>
          <w:delText xml:space="preserve"> </w:delText>
        </w:r>
      </w:del>
      <w:r w:rsidR="007C4D45">
        <w:rPr>
          <w:rFonts w:eastAsia="Times New Roman"/>
        </w:rPr>
        <w:t>sin</w:t>
      </w:r>
      <w:r w:rsidR="0083005D">
        <w:rPr>
          <w:rFonts w:eastAsia="Times New Roman"/>
        </w:rPr>
        <w:t>c</w:t>
      </w:r>
      <w:r w:rsidR="007C4D45">
        <w:rPr>
          <w:rFonts w:eastAsia="Times New Roman"/>
        </w:rPr>
        <w:t xml:space="preserve">e </w:t>
      </w:r>
      <w:r w:rsidR="0083005D">
        <w:rPr>
          <w:rFonts w:eastAsia="Times New Roman"/>
        </w:rPr>
        <w:t xml:space="preserve">CRISP </w:t>
      </w:r>
      <w:r w:rsidR="007C4D45">
        <w:rPr>
          <w:rFonts w:eastAsia="Times New Roman"/>
        </w:rPr>
        <w:t xml:space="preserve">invited the </w:t>
      </w:r>
      <w:r w:rsidR="0083005D">
        <w:rPr>
          <w:rFonts w:eastAsia="Times New Roman"/>
        </w:rPr>
        <w:t xml:space="preserve">ICANN </w:t>
      </w:r>
      <w:r w:rsidR="002C5C81">
        <w:rPr>
          <w:rFonts w:eastAsia="Times New Roman"/>
        </w:rPr>
        <w:t>board to provide their comments</w:t>
      </w:r>
      <w:r w:rsidR="007C4D45">
        <w:rPr>
          <w:rFonts w:eastAsia="Times New Roman"/>
        </w:rPr>
        <w:t xml:space="preserve"> in public, </w:t>
      </w:r>
      <w:r w:rsidR="0083005D">
        <w:rPr>
          <w:rFonts w:eastAsia="Times New Roman"/>
        </w:rPr>
        <w:t xml:space="preserve">and </w:t>
      </w:r>
      <w:r w:rsidR="007C4D45">
        <w:rPr>
          <w:rFonts w:eastAsia="Times New Roman"/>
        </w:rPr>
        <w:t xml:space="preserve">since they haven’t flagged anything major, </w:t>
      </w:r>
      <w:r w:rsidR="00C92B76">
        <w:rPr>
          <w:rFonts w:eastAsia="Times New Roman"/>
        </w:rPr>
        <w:t xml:space="preserve">CRISP can probably expect they won’t </w:t>
      </w:r>
      <w:r w:rsidR="007C4D45">
        <w:rPr>
          <w:rFonts w:eastAsia="Times New Roman"/>
        </w:rPr>
        <w:t>flagging anything contrary to the principles at this point.</w:t>
      </w:r>
    </w:p>
    <w:p w14:paraId="65B85179" w14:textId="77777777" w:rsidR="00277C18" w:rsidRDefault="00277C18" w:rsidP="006F00FA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</w:p>
    <w:p w14:paraId="6B1A717C" w14:textId="77777777" w:rsidR="006F26D7" w:rsidRDefault="00277C18" w:rsidP="006F00FA">
      <w:pPr>
        <w:widowControl w:val="0"/>
        <w:autoSpaceDE w:val="0"/>
        <w:autoSpaceDN w:val="0"/>
        <w:adjustRightInd w:val="0"/>
        <w:spacing w:after="0"/>
        <w:rPr>
          <w:ins w:id="24" w:author="German Valdez" w:date="2015-08-17T22:28:00Z"/>
          <w:rFonts w:eastAsia="Times New Roman"/>
        </w:rPr>
      </w:pPr>
      <w:r>
        <w:rPr>
          <w:rFonts w:eastAsia="Times New Roman"/>
        </w:rPr>
        <w:t>PR</w:t>
      </w:r>
      <w:r w:rsidR="00C92B76">
        <w:rPr>
          <w:rFonts w:eastAsia="Times New Roman"/>
        </w:rPr>
        <w:t xml:space="preserve"> </w:t>
      </w:r>
      <w:del w:id="25" w:author="German Valdez" w:date="2015-08-17T22:28:00Z">
        <w:r w:rsidR="00C92B76" w:rsidDel="006F26D7">
          <w:rPr>
            <w:rFonts w:eastAsia="Times New Roman"/>
          </w:rPr>
          <w:delText>supported what MA had said, noting that it wa</w:delText>
        </w:r>
        <w:r w:rsidDel="006F26D7">
          <w:rPr>
            <w:rFonts w:eastAsia="Times New Roman"/>
          </w:rPr>
          <w:delText>s the line that ha</w:delText>
        </w:r>
        <w:r w:rsidR="00C92B76" w:rsidDel="006F26D7">
          <w:rPr>
            <w:rFonts w:eastAsia="Times New Roman"/>
          </w:rPr>
          <w:delText>d</w:delText>
        </w:r>
        <w:r w:rsidDel="006F26D7">
          <w:rPr>
            <w:rFonts w:eastAsia="Times New Roman"/>
          </w:rPr>
          <w:delText xml:space="preserve"> been discussed in the </w:delText>
        </w:r>
        <w:r w:rsidR="00C92B76" w:rsidDel="006F26D7">
          <w:rPr>
            <w:rFonts w:eastAsia="Times New Roman"/>
          </w:rPr>
          <w:delText>RIRs</w:delText>
        </w:r>
        <w:r w:rsidDel="006F26D7">
          <w:rPr>
            <w:rFonts w:eastAsia="Times New Roman"/>
          </w:rPr>
          <w:delText xml:space="preserve"> and the </w:delText>
        </w:r>
        <w:r w:rsidR="00C92B76" w:rsidDel="006F26D7">
          <w:rPr>
            <w:rFonts w:eastAsia="Times New Roman"/>
          </w:rPr>
          <w:delText>NRO EC</w:delText>
        </w:r>
        <w:r w:rsidDel="006F26D7">
          <w:rPr>
            <w:rFonts w:eastAsia="Times New Roman"/>
          </w:rPr>
          <w:delText xml:space="preserve">. </w:delText>
        </w:r>
        <w:r w:rsidR="00C92B76" w:rsidDel="006F26D7">
          <w:rPr>
            <w:rFonts w:eastAsia="Times New Roman"/>
          </w:rPr>
          <w:delText xml:space="preserve">He </w:delText>
        </w:r>
      </w:del>
      <w:r w:rsidR="00C92B76">
        <w:rPr>
          <w:rFonts w:eastAsia="Times New Roman"/>
        </w:rPr>
        <w:t xml:space="preserve">noted that nobody could really </w:t>
      </w:r>
      <w:r w:rsidR="007E2ABB">
        <w:rPr>
          <w:rFonts w:eastAsia="Times New Roman"/>
        </w:rPr>
        <w:t>believe the comm</w:t>
      </w:r>
      <w:r w:rsidR="00C92B76">
        <w:rPr>
          <w:rFonts w:eastAsia="Times New Roman"/>
        </w:rPr>
        <w:t>unity</w:t>
      </w:r>
      <w:r w:rsidR="007E2ABB">
        <w:rPr>
          <w:rFonts w:eastAsia="Times New Roman"/>
        </w:rPr>
        <w:t xml:space="preserve"> will be involved in ev</w:t>
      </w:r>
      <w:r w:rsidR="00C92B76">
        <w:rPr>
          <w:rFonts w:eastAsia="Times New Roman"/>
        </w:rPr>
        <w:t>ery single step of the process and that t</w:t>
      </w:r>
      <w:r w:rsidR="007E2ABB">
        <w:rPr>
          <w:rFonts w:eastAsia="Times New Roman"/>
        </w:rPr>
        <w:t>here is a question of trust involve</w:t>
      </w:r>
      <w:r w:rsidR="00C92B76">
        <w:rPr>
          <w:rFonts w:eastAsia="Times New Roman"/>
        </w:rPr>
        <w:t>d</w:t>
      </w:r>
      <w:ins w:id="26" w:author="German Valdez" w:date="2015-08-17T22:28:00Z">
        <w:r w:rsidR="006F26D7">
          <w:rPr>
            <w:rFonts w:eastAsia="Times New Roman"/>
          </w:rPr>
          <w:t>.</w:t>
        </w:r>
      </w:ins>
    </w:p>
    <w:p w14:paraId="70809CC7" w14:textId="77777777" w:rsidR="00277C18" w:rsidDel="006F26D7" w:rsidRDefault="00C92B76" w:rsidP="006F00FA">
      <w:pPr>
        <w:widowControl w:val="0"/>
        <w:autoSpaceDE w:val="0"/>
        <w:autoSpaceDN w:val="0"/>
        <w:adjustRightInd w:val="0"/>
        <w:spacing w:after="0"/>
        <w:rPr>
          <w:del w:id="27" w:author="German Valdez" w:date="2015-08-17T22:28:00Z"/>
          <w:rFonts w:eastAsia="Times New Roman"/>
        </w:rPr>
      </w:pPr>
      <w:del w:id="28" w:author="German Valdez" w:date="2015-08-17T22:28:00Z">
        <w:r w:rsidDel="006F26D7">
          <w:rPr>
            <w:rFonts w:eastAsia="Times New Roman"/>
          </w:rPr>
          <w:delText xml:space="preserve">. In his opinion, there needs to be </w:delText>
        </w:r>
        <w:r w:rsidR="007E2ABB" w:rsidDel="006F26D7">
          <w:rPr>
            <w:rFonts w:eastAsia="Times New Roman"/>
          </w:rPr>
          <w:delText xml:space="preserve">some kind of feedback to the community </w:delText>
        </w:r>
        <w:r w:rsidDel="006F26D7">
          <w:rPr>
            <w:rFonts w:eastAsia="Times New Roman"/>
          </w:rPr>
          <w:delText xml:space="preserve">so they know that everything is </w:delText>
        </w:r>
        <w:r w:rsidR="007E2ABB" w:rsidDel="006F26D7">
          <w:rPr>
            <w:rFonts w:eastAsia="Times New Roman"/>
          </w:rPr>
          <w:delText>g</w:delText>
        </w:r>
        <w:r w:rsidDel="006F26D7">
          <w:rPr>
            <w:rFonts w:eastAsia="Times New Roman"/>
          </w:rPr>
          <w:delText>o</w:delText>
        </w:r>
        <w:r w:rsidR="007E2ABB" w:rsidDel="006F26D7">
          <w:rPr>
            <w:rFonts w:eastAsia="Times New Roman"/>
          </w:rPr>
          <w:delText>ing well.</w:delText>
        </w:r>
      </w:del>
    </w:p>
    <w:p w14:paraId="110B6C84" w14:textId="77777777" w:rsidR="007E2ABB" w:rsidRDefault="007E2ABB" w:rsidP="006F00FA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</w:p>
    <w:p w14:paraId="7E4EBEEB" w14:textId="77777777" w:rsidR="006F00FA" w:rsidRPr="006552C1" w:rsidRDefault="006F00FA" w:rsidP="006F00FA">
      <w:pPr>
        <w:widowControl w:val="0"/>
        <w:autoSpaceDE w:val="0"/>
        <w:autoSpaceDN w:val="0"/>
        <w:adjustRightInd w:val="0"/>
        <w:spacing w:after="0"/>
        <w:rPr>
          <w:rFonts w:eastAsia="Times New Roman"/>
          <w:b/>
        </w:rPr>
      </w:pPr>
      <w:r w:rsidRPr="006552C1">
        <w:rPr>
          <w:rFonts w:eastAsia="Times New Roman"/>
          <w:b/>
        </w:rPr>
        <w:t>e. Any other discussions in global/regional community</w:t>
      </w:r>
    </w:p>
    <w:p w14:paraId="2DFF3BB4" w14:textId="77777777" w:rsidR="006F26D7" w:rsidRDefault="006F26D7" w:rsidP="00A30731">
      <w:pPr>
        <w:widowControl w:val="0"/>
        <w:autoSpaceDE w:val="0"/>
        <w:autoSpaceDN w:val="0"/>
        <w:adjustRightInd w:val="0"/>
        <w:spacing w:after="0"/>
        <w:rPr>
          <w:ins w:id="29" w:author="German Valdez" w:date="2015-08-17T22:28:00Z"/>
          <w:rFonts w:eastAsia="Times New Roman"/>
        </w:rPr>
      </w:pPr>
    </w:p>
    <w:p w14:paraId="33A22575" w14:textId="77777777" w:rsidR="002669D2" w:rsidRDefault="00060CCF" w:rsidP="00A30731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  <w:r>
        <w:rPr>
          <w:rFonts w:eastAsia="Times New Roman"/>
        </w:rPr>
        <w:t>MK presented the following update</w:t>
      </w:r>
      <w:r w:rsidR="00A60B43">
        <w:rPr>
          <w:rFonts w:eastAsia="Times New Roman"/>
        </w:rPr>
        <w:t xml:space="preserve">: </w:t>
      </w:r>
    </w:p>
    <w:p w14:paraId="6E83D4C4" w14:textId="77777777" w:rsidR="006F26D7" w:rsidRDefault="00A30731" w:rsidP="00060CCF">
      <w:pPr>
        <w:widowControl w:val="0"/>
        <w:autoSpaceDE w:val="0"/>
        <w:autoSpaceDN w:val="0"/>
        <w:adjustRightInd w:val="0"/>
        <w:spacing w:after="0"/>
        <w:rPr>
          <w:ins w:id="30" w:author="German Valdez" w:date="2015-08-17T22:29:00Z"/>
          <w:rFonts w:eastAsia="Times New Roman"/>
        </w:rPr>
      </w:pPr>
      <w:del w:id="31" w:author="German Valdez" w:date="2015-08-17T22:30:00Z">
        <w:r w:rsidRPr="00060CCF" w:rsidDel="006F26D7">
          <w:rPr>
            <w:rFonts w:eastAsia="Times New Roman"/>
          </w:rPr>
          <w:delText>"</w:delText>
        </w:r>
      </w:del>
      <w:r w:rsidRPr="00060CCF">
        <w:rPr>
          <w:rFonts w:eastAsia="Times New Roman"/>
        </w:rPr>
        <w:t xml:space="preserve">We had the Africa DNS forum in Nairobi from 6th to 8th July. We had a session where we presented the Numbers perspective. </w:t>
      </w:r>
      <w:ins w:id="32" w:author="German Valdez" w:date="2015-08-17T22:30:00Z">
        <w:r w:rsidR="006F26D7">
          <w:rPr>
            <w:rFonts w:eastAsia="Times New Roman"/>
          </w:rPr>
          <w:t xml:space="preserve">It was mentioned the </w:t>
        </w:r>
      </w:ins>
      <w:del w:id="33" w:author="German Valdez" w:date="2015-08-17T22:30:00Z">
        <w:r w:rsidRPr="00060CCF" w:rsidDel="006F26D7">
          <w:rPr>
            <w:rFonts w:eastAsia="Times New Roman"/>
          </w:rPr>
          <w:delText xml:space="preserve">Of </w:delText>
        </w:r>
      </w:del>
      <w:r w:rsidRPr="00060CCF">
        <w:rPr>
          <w:rFonts w:eastAsia="Times New Roman"/>
        </w:rPr>
        <w:t xml:space="preserve">importance </w:t>
      </w:r>
      <w:del w:id="34" w:author="German Valdez" w:date="2015-08-17T22:30:00Z">
        <w:r w:rsidRPr="00060CCF" w:rsidDel="006F26D7">
          <w:rPr>
            <w:rFonts w:eastAsia="Times New Roman"/>
          </w:rPr>
          <w:delText>was the view by participants that</w:delText>
        </w:r>
        <w:r w:rsidR="00060CCF" w:rsidRPr="00060CCF" w:rsidDel="006F26D7">
          <w:rPr>
            <w:rFonts w:eastAsia="Times New Roman"/>
          </w:rPr>
          <w:delText xml:space="preserve"> </w:delText>
        </w:r>
        <w:r w:rsidRPr="00060CCF" w:rsidDel="006F26D7">
          <w:rPr>
            <w:rFonts w:eastAsia="Times New Roman"/>
          </w:rPr>
          <w:delText xml:space="preserve">we should make the output of our work easier to understand by </w:delText>
        </w:r>
      </w:del>
      <w:ins w:id="35" w:author="German Valdez" w:date="2015-08-17T22:30:00Z">
        <w:r w:rsidR="006F26D7">
          <w:rPr>
            <w:rFonts w:eastAsia="Times New Roman"/>
          </w:rPr>
          <w:t xml:space="preserve">of </w:t>
        </w:r>
      </w:ins>
      <w:r w:rsidRPr="00060CCF">
        <w:rPr>
          <w:rFonts w:eastAsia="Times New Roman"/>
        </w:rPr>
        <w:t>having info</w:t>
      </w:r>
      <w:r w:rsidR="00060CCF" w:rsidRPr="00060CCF">
        <w:rPr>
          <w:rFonts w:eastAsia="Times New Roman"/>
        </w:rPr>
        <w:t>g</w:t>
      </w:r>
      <w:r w:rsidRPr="00060CCF">
        <w:rPr>
          <w:rFonts w:eastAsia="Times New Roman"/>
        </w:rPr>
        <w:t>raphics like those used by ICANN.</w:t>
      </w:r>
      <w:r w:rsidR="00060CCF">
        <w:rPr>
          <w:rFonts w:eastAsia="Times New Roman"/>
        </w:rPr>
        <w:t xml:space="preserve"> </w:t>
      </w:r>
    </w:p>
    <w:p w14:paraId="5286462F" w14:textId="77777777" w:rsidR="00A30731" w:rsidDel="006F26D7" w:rsidRDefault="00A30731" w:rsidP="00060CCF">
      <w:pPr>
        <w:widowControl w:val="0"/>
        <w:autoSpaceDE w:val="0"/>
        <w:autoSpaceDN w:val="0"/>
        <w:adjustRightInd w:val="0"/>
        <w:spacing w:after="0"/>
        <w:rPr>
          <w:del w:id="36" w:author="German Valdez" w:date="2015-08-17T22:29:00Z"/>
          <w:rFonts w:eastAsia="Times New Roman"/>
        </w:rPr>
      </w:pPr>
      <w:del w:id="37" w:author="German Valdez" w:date="2015-08-17T22:29:00Z">
        <w:r w:rsidRPr="00060CCF" w:rsidDel="006F26D7">
          <w:rPr>
            <w:rFonts w:eastAsia="Times New Roman"/>
          </w:rPr>
          <w:delText>The community was appreciative of the work done, especially in sensiti</w:delText>
        </w:r>
        <w:r w:rsidR="00060CCF" w:rsidDel="006F26D7">
          <w:rPr>
            <w:rFonts w:eastAsia="Times New Roman"/>
          </w:rPr>
          <w:delText>z</w:delText>
        </w:r>
        <w:r w:rsidRPr="00060CCF" w:rsidDel="006F26D7">
          <w:rPr>
            <w:rFonts w:eastAsia="Times New Roman"/>
          </w:rPr>
          <w:delText>ing them on what IANA transition, and also for giving them an opportunity to give their views."</w:delText>
        </w:r>
      </w:del>
    </w:p>
    <w:p w14:paraId="043F50F8" w14:textId="77777777" w:rsidR="00060CCF" w:rsidRPr="00060CCF" w:rsidRDefault="00060CCF" w:rsidP="00060CCF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</w:p>
    <w:p w14:paraId="0C11F00C" w14:textId="77777777" w:rsidR="006F00FA" w:rsidRPr="00C27B63" w:rsidRDefault="006F00FA" w:rsidP="006F00FA">
      <w:pPr>
        <w:widowControl w:val="0"/>
        <w:autoSpaceDE w:val="0"/>
        <w:autoSpaceDN w:val="0"/>
        <w:adjustRightInd w:val="0"/>
        <w:spacing w:after="0"/>
        <w:rPr>
          <w:rFonts w:eastAsia="Times New Roman"/>
          <w:b/>
        </w:rPr>
      </w:pPr>
      <w:r w:rsidRPr="00C27B63">
        <w:rPr>
          <w:rFonts w:eastAsia="Times New Roman"/>
          <w:b/>
        </w:rPr>
        <w:t>4. Coordination with other communities: IPR</w:t>
      </w:r>
    </w:p>
    <w:p w14:paraId="2732A772" w14:textId="77777777" w:rsidR="006F26D7" w:rsidRDefault="006F26D7" w:rsidP="006F00FA">
      <w:pPr>
        <w:widowControl w:val="0"/>
        <w:autoSpaceDE w:val="0"/>
        <w:autoSpaceDN w:val="0"/>
        <w:adjustRightInd w:val="0"/>
        <w:spacing w:after="0"/>
        <w:rPr>
          <w:ins w:id="38" w:author="German Valdez" w:date="2015-08-17T22:30:00Z"/>
          <w:rFonts w:eastAsia="Times New Roman"/>
        </w:rPr>
      </w:pPr>
    </w:p>
    <w:p w14:paraId="5D4E84E6" w14:textId="77777777" w:rsidR="00062915" w:rsidRDefault="00062915" w:rsidP="006F00FA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  <w:r>
        <w:rPr>
          <w:rFonts w:eastAsia="Times New Roman"/>
        </w:rPr>
        <w:t>NN presented the following update:</w:t>
      </w:r>
    </w:p>
    <w:p w14:paraId="284D4625" w14:textId="77777777" w:rsidR="006F26D7" w:rsidRDefault="006F26D7" w:rsidP="00AE6C2D">
      <w:pPr>
        <w:widowControl w:val="0"/>
        <w:autoSpaceDE w:val="0"/>
        <w:autoSpaceDN w:val="0"/>
        <w:adjustRightInd w:val="0"/>
        <w:spacing w:after="0"/>
        <w:rPr>
          <w:ins w:id="39" w:author="German Valdez" w:date="2015-08-17T22:31:00Z"/>
          <w:rFonts w:eastAsia="Times New Roman"/>
        </w:rPr>
      </w:pPr>
    </w:p>
    <w:p w14:paraId="3788C412" w14:textId="77777777" w:rsidR="00045164" w:rsidRDefault="00AA5DFF" w:rsidP="00AE6C2D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  <w:r>
        <w:rPr>
          <w:rFonts w:eastAsia="Times New Roman"/>
        </w:rPr>
        <w:t>A</w:t>
      </w:r>
      <w:r w:rsidR="002E3725">
        <w:rPr>
          <w:rFonts w:eastAsia="Times New Roman"/>
        </w:rPr>
        <w:t>s part of the respo</w:t>
      </w:r>
      <w:r w:rsidR="00A30731">
        <w:rPr>
          <w:rFonts w:eastAsia="Times New Roman"/>
        </w:rPr>
        <w:t>n</w:t>
      </w:r>
      <w:r w:rsidR="002E3725">
        <w:rPr>
          <w:rFonts w:eastAsia="Times New Roman"/>
        </w:rPr>
        <w:t xml:space="preserve">se to the </w:t>
      </w:r>
      <w:r>
        <w:rPr>
          <w:rFonts w:eastAsia="Times New Roman"/>
        </w:rPr>
        <w:t>ICG</w:t>
      </w:r>
      <w:r w:rsidR="00027C38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="002E3725">
        <w:rPr>
          <w:rFonts w:eastAsia="Times New Roman"/>
        </w:rPr>
        <w:t xml:space="preserve">the chairs of the </w:t>
      </w:r>
      <w:r>
        <w:rPr>
          <w:rFonts w:eastAsia="Times New Roman"/>
        </w:rPr>
        <w:t xml:space="preserve">CWG </w:t>
      </w:r>
      <w:r w:rsidR="002E3725">
        <w:rPr>
          <w:rFonts w:eastAsia="Times New Roman"/>
        </w:rPr>
        <w:t xml:space="preserve">indicated they wanted to have coordination </w:t>
      </w:r>
      <w:r w:rsidR="002E3725">
        <w:rPr>
          <w:rFonts w:eastAsia="Times New Roman"/>
        </w:rPr>
        <w:lastRenderedPageBreak/>
        <w:t>call</w:t>
      </w:r>
      <w:r w:rsidR="00981CE2">
        <w:rPr>
          <w:rFonts w:eastAsia="Times New Roman"/>
        </w:rPr>
        <w:t xml:space="preserve"> with the leaders of the other two</w:t>
      </w:r>
      <w:r w:rsidR="00062915">
        <w:rPr>
          <w:rFonts w:eastAsia="Times New Roman"/>
        </w:rPr>
        <w:t xml:space="preserve"> operational communities. This meeting was held on Tuesday </w:t>
      </w:r>
      <w:r w:rsidR="00AE6C2D">
        <w:rPr>
          <w:rFonts w:eastAsia="Times New Roman"/>
        </w:rPr>
        <w:t>7</w:t>
      </w:r>
      <w:r w:rsidR="00AE6C2D" w:rsidRPr="00AE6C2D">
        <w:rPr>
          <w:rFonts w:eastAsia="Times New Roman"/>
          <w:vertAlign w:val="superscript"/>
        </w:rPr>
        <w:t>th</w:t>
      </w:r>
      <w:r w:rsidR="00062915">
        <w:rPr>
          <w:rFonts w:eastAsia="Times New Roman"/>
        </w:rPr>
        <w:t xml:space="preserve"> July, it was an </w:t>
      </w:r>
      <w:r w:rsidR="00CB1262">
        <w:rPr>
          <w:rFonts w:eastAsia="Times New Roman"/>
        </w:rPr>
        <w:t>Informal</w:t>
      </w:r>
      <w:r w:rsidR="002E3725">
        <w:rPr>
          <w:rFonts w:eastAsia="Times New Roman"/>
        </w:rPr>
        <w:t xml:space="preserve"> call</w:t>
      </w:r>
      <w:del w:id="40" w:author="German Valdez" w:date="2015-08-17T22:32:00Z">
        <w:r w:rsidR="00AD2449" w:rsidDel="006F26D7">
          <w:rPr>
            <w:rFonts w:eastAsia="Times New Roman"/>
          </w:rPr>
          <w:delText xml:space="preserve"> </w:delText>
        </w:r>
        <w:r w:rsidR="00045164" w:rsidDel="006F26D7">
          <w:rPr>
            <w:rFonts w:eastAsia="Times New Roman"/>
          </w:rPr>
          <w:delText>attended</w:delText>
        </w:r>
      </w:del>
      <w:ins w:id="41" w:author="German Valdez" w:date="2015-08-17T22:32:00Z">
        <w:r w:rsidR="006F26D7">
          <w:rPr>
            <w:rFonts w:eastAsia="Times New Roman"/>
          </w:rPr>
          <w:t>.</w:t>
        </w:r>
      </w:ins>
      <w:r w:rsidR="00045164">
        <w:rPr>
          <w:rFonts w:eastAsia="Times New Roman"/>
        </w:rPr>
        <w:t xml:space="preserve"> </w:t>
      </w:r>
      <w:del w:id="42" w:author="German Valdez" w:date="2015-08-17T22:32:00Z">
        <w:r w:rsidR="00045164" w:rsidDel="006F26D7">
          <w:rPr>
            <w:rFonts w:eastAsia="Times New Roman"/>
          </w:rPr>
          <w:delText xml:space="preserve">by </w:delText>
        </w:r>
        <w:r w:rsidR="00AE6C2D" w:rsidRPr="00AE6C2D" w:rsidDel="006F26D7">
          <w:rPr>
            <w:rFonts w:eastAsia="Times New Roman"/>
          </w:rPr>
          <w:delText>IO and NN</w:delText>
        </w:r>
        <w:r w:rsidR="00AE6C2D" w:rsidDel="006F26D7">
          <w:rPr>
            <w:rFonts w:eastAsia="Times New Roman"/>
          </w:rPr>
          <w:delText xml:space="preserve">, </w:delText>
        </w:r>
        <w:r w:rsidR="00045164" w:rsidRPr="00045164" w:rsidDel="006F26D7">
          <w:rPr>
            <w:rFonts w:eastAsia="Times New Roman"/>
          </w:rPr>
          <w:delText>Marc Blanchet and Leslie Daigle</w:delText>
        </w:r>
        <w:r w:rsidR="00AE6C2D" w:rsidDel="006F26D7">
          <w:rPr>
            <w:rFonts w:eastAsia="Times New Roman"/>
          </w:rPr>
          <w:delText xml:space="preserve">, </w:delText>
        </w:r>
        <w:r w:rsidR="00045164" w:rsidRPr="00045164" w:rsidDel="006F26D7">
          <w:rPr>
            <w:rFonts w:eastAsia="Times New Roman"/>
          </w:rPr>
          <w:delText>Lise Fuhr and Jonathan Robinson</w:delText>
        </w:r>
        <w:r w:rsidR="00AE6C2D" w:rsidDel="006F26D7">
          <w:rPr>
            <w:rFonts w:eastAsia="Times New Roman"/>
          </w:rPr>
          <w:delText>.</w:delText>
        </w:r>
        <w:r w:rsidR="00AD2449" w:rsidDel="006F26D7">
          <w:rPr>
            <w:rFonts w:eastAsia="Times New Roman"/>
          </w:rPr>
          <w:delText xml:space="preserve"> </w:delText>
        </w:r>
      </w:del>
      <w:r w:rsidR="00AD2449">
        <w:rPr>
          <w:rFonts w:eastAsia="Times New Roman"/>
        </w:rPr>
        <w:t xml:space="preserve">Notes are being put together and NN will circulate the final notes on the CRISP and IANA XFER mailing lists once </w:t>
      </w:r>
      <w:r w:rsidR="003620E7">
        <w:rPr>
          <w:rFonts w:eastAsia="Times New Roman"/>
        </w:rPr>
        <w:t>they are ready</w:t>
      </w:r>
      <w:r w:rsidR="00AD2449">
        <w:rPr>
          <w:rFonts w:eastAsia="Times New Roman"/>
        </w:rPr>
        <w:t>.</w:t>
      </w:r>
    </w:p>
    <w:p w14:paraId="14D6BD16" w14:textId="77777777" w:rsidR="00045164" w:rsidRDefault="00045164" w:rsidP="006F00FA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</w:p>
    <w:p w14:paraId="0D20A09B" w14:textId="77777777" w:rsidR="00027C38" w:rsidRDefault="00AD2449" w:rsidP="006F00FA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  <w:r>
        <w:rPr>
          <w:rFonts w:eastAsia="Times New Roman"/>
        </w:rPr>
        <w:t xml:space="preserve">During the meeting it was </w:t>
      </w:r>
      <w:r w:rsidR="00027C38">
        <w:rPr>
          <w:rFonts w:eastAsia="Times New Roman"/>
        </w:rPr>
        <w:t>suggested having regular calls (informal talks) with the chairs of the other two operational communities.</w:t>
      </w:r>
      <w:r w:rsidR="003D7E1E">
        <w:rPr>
          <w:rFonts w:eastAsia="Times New Roman"/>
        </w:rPr>
        <w:t xml:space="preserve"> </w:t>
      </w:r>
      <w:r>
        <w:rPr>
          <w:rFonts w:eastAsia="Times New Roman"/>
        </w:rPr>
        <w:t xml:space="preserve">NN said she and </w:t>
      </w:r>
      <w:r w:rsidR="003D7E1E">
        <w:rPr>
          <w:rFonts w:eastAsia="Times New Roman"/>
        </w:rPr>
        <w:t>IO</w:t>
      </w:r>
      <w:r>
        <w:rPr>
          <w:rFonts w:eastAsia="Times New Roman"/>
        </w:rPr>
        <w:t xml:space="preserve"> had explained </w:t>
      </w:r>
      <w:r w:rsidR="00BF6474">
        <w:rPr>
          <w:rFonts w:eastAsia="Times New Roman"/>
        </w:rPr>
        <w:t xml:space="preserve">that now that </w:t>
      </w:r>
      <w:r w:rsidR="003D7E1E">
        <w:rPr>
          <w:rFonts w:eastAsia="Times New Roman"/>
        </w:rPr>
        <w:t xml:space="preserve">there </w:t>
      </w:r>
      <w:r>
        <w:rPr>
          <w:rFonts w:eastAsia="Times New Roman"/>
        </w:rPr>
        <w:t>were</w:t>
      </w:r>
      <w:r w:rsidR="003D7E1E">
        <w:rPr>
          <w:rFonts w:eastAsia="Times New Roman"/>
        </w:rPr>
        <w:t xml:space="preserve"> </w:t>
      </w:r>
      <w:r>
        <w:rPr>
          <w:rFonts w:eastAsia="Times New Roman"/>
        </w:rPr>
        <w:t>three</w:t>
      </w:r>
      <w:r w:rsidR="003D7E1E">
        <w:rPr>
          <w:rFonts w:eastAsia="Times New Roman"/>
        </w:rPr>
        <w:t xml:space="preserve"> proposals on the table, </w:t>
      </w:r>
      <w:r>
        <w:rPr>
          <w:rFonts w:eastAsia="Times New Roman"/>
        </w:rPr>
        <w:t>they</w:t>
      </w:r>
      <w:r w:rsidR="003D7E1E">
        <w:rPr>
          <w:rFonts w:eastAsia="Times New Roman"/>
        </w:rPr>
        <w:t xml:space="preserve"> </w:t>
      </w:r>
      <w:r>
        <w:rPr>
          <w:rFonts w:eastAsia="Times New Roman"/>
        </w:rPr>
        <w:t>didn’t</w:t>
      </w:r>
      <w:r w:rsidR="003D7E1E">
        <w:rPr>
          <w:rFonts w:eastAsia="Times New Roman"/>
        </w:rPr>
        <w:t xml:space="preserve"> know how helpful these informal talks would be and whether they would raise transparency concerns.</w:t>
      </w:r>
    </w:p>
    <w:p w14:paraId="37BE02D8" w14:textId="77777777" w:rsidR="002669D2" w:rsidDel="00BF54CF" w:rsidRDefault="002669D2" w:rsidP="006F00FA">
      <w:pPr>
        <w:widowControl w:val="0"/>
        <w:autoSpaceDE w:val="0"/>
        <w:autoSpaceDN w:val="0"/>
        <w:adjustRightInd w:val="0"/>
        <w:spacing w:after="0"/>
        <w:rPr>
          <w:del w:id="43" w:author="German Valdez" w:date="2015-08-17T22:33:00Z"/>
          <w:rFonts w:eastAsia="Times New Roman"/>
        </w:rPr>
      </w:pPr>
    </w:p>
    <w:p w14:paraId="0F7FFC94" w14:textId="77777777" w:rsidR="00641B21" w:rsidDel="00BF54CF" w:rsidRDefault="00641B21" w:rsidP="006F00FA">
      <w:pPr>
        <w:widowControl w:val="0"/>
        <w:autoSpaceDE w:val="0"/>
        <w:autoSpaceDN w:val="0"/>
        <w:adjustRightInd w:val="0"/>
        <w:spacing w:after="0"/>
        <w:rPr>
          <w:del w:id="44" w:author="German Valdez" w:date="2015-08-17T22:33:00Z"/>
          <w:rFonts w:eastAsia="Times New Roman"/>
        </w:rPr>
      </w:pPr>
      <w:del w:id="45" w:author="German Valdez" w:date="2015-08-17T22:33:00Z">
        <w:r w:rsidDel="00BF54CF">
          <w:rPr>
            <w:rFonts w:eastAsia="Times New Roman"/>
          </w:rPr>
          <w:delText>PR</w:delText>
        </w:r>
        <w:r w:rsidR="003620E7" w:rsidDel="00BF54CF">
          <w:rPr>
            <w:rFonts w:eastAsia="Times New Roman"/>
          </w:rPr>
          <w:delText xml:space="preserve"> agreed with NN’s point, but added that as far as he was </w:delText>
        </w:r>
        <w:r w:rsidDel="00BF54CF">
          <w:rPr>
            <w:rFonts w:eastAsia="Times New Roman"/>
          </w:rPr>
          <w:delText xml:space="preserve">concerned, </w:delText>
        </w:r>
        <w:r w:rsidR="003620E7" w:rsidDel="00BF54CF">
          <w:rPr>
            <w:rFonts w:eastAsia="Times New Roman"/>
          </w:rPr>
          <w:delText>NN</w:delText>
        </w:r>
        <w:r w:rsidDel="00BF54CF">
          <w:rPr>
            <w:rFonts w:eastAsia="Times New Roman"/>
          </w:rPr>
          <w:delText xml:space="preserve"> and IO are </w:delText>
        </w:r>
        <w:r w:rsidR="003620E7" w:rsidDel="00BF54CF">
          <w:rPr>
            <w:rFonts w:eastAsia="Times New Roman"/>
          </w:rPr>
          <w:delText xml:space="preserve">the CRISP team’s </w:delText>
        </w:r>
        <w:r w:rsidDel="00BF54CF">
          <w:rPr>
            <w:rFonts w:eastAsia="Times New Roman"/>
          </w:rPr>
          <w:delText xml:space="preserve">chairs and </w:delText>
        </w:r>
        <w:r w:rsidR="003620E7" w:rsidDel="00BF54CF">
          <w:rPr>
            <w:rFonts w:eastAsia="Times New Roman"/>
          </w:rPr>
          <w:delText>he’s</w:delText>
        </w:r>
        <w:r w:rsidDel="00BF54CF">
          <w:rPr>
            <w:rFonts w:eastAsia="Times New Roman"/>
          </w:rPr>
          <w:delText xml:space="preserve"> sure that whatever informal talks </w:delText>
        </w:r>
        <w:r w:rsidR="003620E7" w:rsidDel="00BF54CF">
          <w:rPr>
            <w:rFonts w:eastAsia="Times New Roman"/>
          </w:rPr>
          <w:delText>they</w:delText>
        </w:r>
        <w:r w:rsidDel="00BF54CF">
          <w:rPr>
            <w:rFonts w:eastAsia="Times New Roman"/>
          </w:rPr>
          <w:delText xml:space="preserve"> have will be in line with </w:delText>
        </w:r>
        <w:r w:rsidR="003620E7" w:rsidDel="00BF54CF">
          <w:rPr>
            <w:rFonts w:eastAsia="Times New Roman"/>
          </w:rPr>
          <w:delText>the</w:delText>
        </w:r>
        <w:r w:rsidDel="00BF54CF">
          <w:rPr>
            <w:rFonts w:eastAsia="Times New Roman"/>
          </w:rPr>
          <w:delText xml:space="preserve"> work at CRISP. </w:delText>
        </w:r>
        <w:r w:rsidR="003620E7" w:rsidDel="00BF54CF">
          <w:rPr>
            <w:rFonts w:eastAsia="Times New Roman"/>
          </w:rPr>
          <w:delText xml:space="preserve">He said he </w:delText>
        </w:r>
        <w:r w:rsidDel="00BF54CF">
          <w:rPr>
            <w:rFonts w:eastAsia="Times New Roman"/>
          </w:rPr>
          <w:delText>support</w:delText>
        </w:r>
        <w:r w:rsidR="003620E7" w:rsidDel="00BF54CF">
          <w:rPr>
            <w:rFonts w:eastAsia="Times New Roman"/>
          </w:rPr>
          <w:delText>ed</w:delText>
        </w:r>
        <w:r w:rsidDel="00BF54CF">
          <w:rPr>
            <w:rFonts w:eastAsia="Times New Roman"/>
          </w:rPr>
          <w:delText xml:space="preserve"> these regular informal talks going forward as something positive.</w:delText>
        </w:r>
      </w:del>
    </w:p>
    <w:p w14:paraId="3C0960A7" w14:textId="77777777" w:rsidR="00641B21" w:rsidRDefault="00641B21" w:rsidP="006F00FA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</w:p>
    <w:p w14:paraId="4ECDCAEC" w14:textId="77777777" w:rsidR="00641B21" w:rsidRDefault="00641B21" w:rsidP="006F00FA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  <w:r>
        <w:rPr>
          <w:rFonts w:eastAsia="Times New Roman"/>
        </w:rPr>
        <w:t>NN</w:t>
      </w:r>
      <w:r w:rsidR="003620E7">
        <w:rPr>
          <w:rFonts w:eastAsia="Times New Roman"/>
        </w:rPr>
        <w:t xml:space="preserve"> </w:t>
      </w:r>
      <w:del w:id="46" w:author="German Valdez" w:date="2015-08-17T22:34:00Z">
        <w:r w:rsidR="003620E7" w:rsidDel="00BF54CF">
          <w:rPr>
            <w:rFonts w:eastAsia="Times New Roman"/>
          </w:rPr>
          <w:delText xml:space="preserve">said she </w:delText>
        </w:r>
      </w:del>
      <w:r w:rsidR="003620E7">
        <w:rPr>
          <w:rFonts w:eastAsia="Times New Roman"/>
        </w:rPr>
        <w:t xml:space="preserve">wasn’t </w:t>
      </w:r>
      <w:r>
        <w:rPr>
          <w:rFonts w:eastAsia="Times New Roman"/>
        </w:rPr>
        <w:t>sure what the motivation of these talks would be. S</w:t>
      </w:r>
      <w:r w:rsidR="003620E7">
        <w:rPr>
          <w:rFonts w:eastAsia="Times New Roman"/>
        </w:rPr>
        <w:t xml:space="preserve">he proposed not </w:t>
      </w:r>
      <w:r>
        <w:rPr>
          <w:rFonts w:eastAsia="Times New Roman"/>
        </w:rPr>
        <w:t>mov</w:t>
      </w:r>
      <w:r w:rsidR="003620E7">
        <w:rPr>
          <w:rFonts w:eastAsia="Times New Roman"/>
        </w:rPr>
        <w:t>ing</w:t>
      </w:r>
      <w:r>
        <w:rPr>
          <w:rFonts w:eastAsia="Times New Roman"/>
        </w:rPr>
        <w:t xml:space="preserve"> forward</w:t>
      </w:r>
      <w:r w:rsidR="003620E7">
        <w:rPr>
          <w:rFonts w:eastAsia="Times New Roman"/>
        </w:rPr>
        <w:t xml:space="preserve"> with these talks </w:t>
      </w:r>
      <w:r>
        <w:rPr>
          <w:rFonts w:eastAsia="Times New Roman"/>
        </w:rPr>
        <w:t>(</w:t>
      </w:r>
      <w:r w:rsidR="003620E7">
        <w:rPr>
          <w:rFonts w:eastAsia="Times New Roman"/>
        </w:rPr>
        <w:t>reasons: not duplicating</w:t>
      </w:r>
      <w:r>
        <w:rPr>
          <w:rFonts w:eastAsia="Times New Roman"/>
        </w:rPr>
        <w:t xml:space="preserve"> efforts, not </w:t>
      </w:r>
      <w:r w:rsidR="003620E7">
        <w:rPr>
          <w:rFonts w:eastAsia="Times New Roman"/>
        </w:rPr>
        <w:t xml:space="preserve">engaging in </w:t>
      </w:r>
      <w:r>
        <w:rPr>
          <w:rFonts w:eastAsia="Times New Roman"/>
        </w:rPr>
        <w:t xml:space="preserve">anything that might be interpreted as more </w:t>
      </w:r>
      <w:r w:rsidR="009932BE">
        <w:rPr>
          <w:rFonts w:eastAsia="Times New Roman"/>
        </w:rPr>
        <w:t>than an</w:t>
      </w:r>
      <w:r>
        <w:rPr>
          <w:rFonts w:eastAsia="Times New Roman"/>
        </w:rPr>
        <w:t xml:space="preserve"> informal information exchange)</w:t>
      </w:r>
      <w:r w:rsidR="003620E7">
        <w:rPr>
          <w:rFonts w:eastAsia="Times New Roman"/>
        </w:rPr>
        <w:t>.</w:t>
      </w:r>
    </w:p>
    <w:p w14:paraId="47EE9AEC" w14:textId="77777777" w:rsidR="00641B21" w:rsidRDefault="00641B21" w:rsidP="006F00FA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</w:p>
    <w:p w14:paraId="27BA2BC0" w14:textId="77777777" w:rsidR="006F4FE9" w:rsidRDefault="00641B21" w:rsidP="003620E7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  <w:r>
        <w:rPr>
          <w:rFonts w:eastAsia="Times New Roman"/>
        </w:rPr>
        <w:t>AR</w:t>
      </w:r>
      <w:r w:rsidR="003620E7">
        <w:rPr>
          <w:rFonts w:eastAsia="Times New Roman"/>
        </w:rPr>
        <w:t xml:space="preserve"> suggested these meetings could be held o</w:t>
      </w:r>
      <w:r w:rsidR="005E5E2A">
        <w:rPr>
          <w:rFonts w:eastAsia="Times New Roman"/>
        </w:rPr>
        <w:t>nly if</w:t>
      </w:r>
      <w:r>
        <w:rPr>
          <w:rFonts w:eastAsia="Times New Roman"/>
        </w:rPr>
        <w:t xml:space="preserve"> </w:t>
      </w:r>
      <w:r w:rsidR="003620E7">
        <w:rPr>
          <w:rFonts w:eastAsia="Times New Roman"/>
        </w:rPr>
        <w:t xml:space="preserve">there is </w:t>
      </w:r>
      <w:r>
        <w:rPr>
          <w:rFonts w:eastAsia="Times New Roman"/>
        </w:rPr>
        <w:t>a very specific question to discuss</w:t>
      </w:r>
      <w:r w:rsidR="005E5E2A">
        <w:rPr>
          <w:rFonts w:eastAsia="Times New Roman"/>
        </w:rPr>
        <w:t xml:space="preserve">. </w:t>
      </w:r>
    </w:p>
    <w:p w14:paraId="2C2D1A53" w14:textId="77777777" w:rsidR="003620E7" w:rsidRDefault="003620E7" w:rsidP="003620E7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</w:p>
    <w:p w14:paraId="5957B71F" w14:textId="77777777" w:rsidR="005E5E2A" w:rsidRDefault="003620E7" w:rsidP="006F00FA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  <w:r>
        <w:rPr>
          <w:rFonts w:eastAsia="Times New Roman"/>
        </w:rPr>
        <w:t xml:space="preserve">After further discussion, the following position was agreed: </w:t>
      </w:r>
      <w:r w:rsidR="00CD181A">
        <w:rPr>
          <w:rFonts w:eastAsia="Times New Roman"/>
        </w:rPr>
        <w:t>B</w:t>
      </w:r>
      <w:r w:rsidR="005E5E2A">
        <w:rPr>
          <w:rFonts w:eastAsia="Times New Roman"/>
        </w:rPr>
        <w:t xml:space="preserve">uilding trust is important, but </w:t>
      </w:r>
      <w:r w:rsidR="008C53E9">
        <w:rPr>
          <w:rFonts w:eastAsia="Times New Roman"/>
        </w:rPr>
        <w:t xml:space="preserve">that </w:t>
      </w:r>
      <w:r>
        <w:rPr>
          <w:rFonts w:eastAsia="Times New Roman"/>
        </w:rPr>
        <w:t>CRISP</w:t>
      </w:r>
      <w:r w:rsidR="005E5E2A">
        <w:rPr>
          <w:rFonts w:eastAsia="Times New Roman"/>
        </w:rPr>
        <w:t xml:space="preserve"> cannot negotiate or enter into any discussions on behalf of our community without consultation.</w:t>
      </w:r>
    </w:p>
    <w:p w14:paraId="1518F95B" w14:textId="77777777" w:rsidR="005E5E2A" w:rsidRDefault="005E5E2A" w:rsidP="006F00FA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</w:p>
    <w:p w14:paraId="7A22CA68" w14:textId="77777777" w:rsidR="006F00FA" w:rsidRPr="002669D2" w:rsidRDefault="006F00FA" w:rsidP="006F00FA">
      <w:pPr>
        <w:widowControl w:val="0"/>
        <w:autoSpaceDE w:val="0"/>
        <w:autoSpaceDN w:val="0"/>
        <w:adjustRightInd w:val="0"/>
        <w:spacing w:after="0"/>
        <w:rPr>
          <w:rFonts w:eastAsia="Times New Roman"/>
          <w:b/>
        </w:rPr>
      </w:pPr>
      <w:r w:rsidRPr="002669D2">
        <w:rPr>
          <w:rFonts w:eastAsia="Times New Roman"/>
          <w:b/>
        </w:rPr>
        <w:t>5. Communications/Messaging (RIRs, ICG)</w:t>
      </w:r>
    </w:p>
    <w:p w14:paraId="23BBFA62" w14:textId="77777777" w:rsidR="00BF54CF" w:rsidRDefault="00BF54CF" w:rsidP="006F00FA">
      <w:pPr>
        <w:widowControl w:val="0"/>
        <w:autoSpaceDE w:val="0"/>
        <w:autoSpaceDN w:val="0"/>
        <w:adjustRightInd w:val="0"/>
        <w:spacing w:after="0"/>
        <w:rPr>
          <w:ins w:id="47" w:author="German Valdez" w:date="2015-08-17T22:34:00Z"/>
          <w:rFonts w:eastAsia="Times New Roman"/>
        </w:rPr>
      </w:pPr>
    </w:p>
    <w:p w14:paraId="7D814C27" w14:textId="77777777" w:rsidR="008C53E9" w:rsidRDefault="008C53E9" w:rsidP="006F00FA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  <w:r>
        <w:rPr>
          <w:rFonts w:eastAsia="Times New Roman"/>
        </w:rPr>
        <w:t xml:space="preserve">NN noted </w:t>
      </w:r>
      <w:r w:rsidR="00C42703">
        <w:rPr>
          <w:rFonts w:eastAsia="Times New Roman"/>
        </w:rPr>
        <w:t>that a few things are happe</w:t>
      </w:r>
      <w:r>
        <w:rPr>
          <w:rFonts w:eastAsia="Times New Roman"/>
        </w:rPr>
        <w:t>ning in terms of communications:</w:t>
      </w:r>
    </w:p>
    <w:p w14:paraId="64536A1A" w14:textId="77777777" w:rsidR="00BF54CF" w:rsidRDefault="00BF54CF" w:rsidP="006F00FA">
      <w:pPr>
        <w:widowControl w:val="0"/>
        <w:autoSpaceDE w:val="0"/>
        <w:autoSpaceDN w:val="0"/>
        <w:adjustRightInd w:val="0"/>
        <w:spacing w:after="0"/>
        <w:rPr>
          <w:ins w:id="48" w:author="German Valdez" w:date="2015-08-17T22:34:00Z"/>
          <w:rFonts w:eastAsia="Times New Roman"/>
        </w:rPr>
      </w:pPr>
    </w:p>
    <w:p w14:paraId="6F1A640C" w14:textId="77777777" w:rsidR="00C42703" w:rsidRDefault="008C53E9" w:rsidP="006F00FA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  <w:r>
        <w:rPr>
          <w:rFonts w:eastAsia="Times New Roman"/>
        </w:rPr>
        <w:t>-  She noted that o</w:t>
      </w:r>
      <w:r w:rsidR="00C42703">
        <w:rPr>
          <w:rFonts w:eastAsia="Times New Roman"/>
        </w:rPr>
        <w:t xml:space="preserve">ne very important point identified in </w:t>
      </w:r>
      <w:proofErr w:type="spellStart"/>
      <w:r w:rsidR="00C42703">
        <w:rPr>
          <w:rFonts w:eastAsia="Times New Roman"/>
        </w:rPr>
        <w:t>Bs</w:t>
      </w:r>
      <w:del w:id="49" w:author="German Valdez" w:date="2015-08-17T22:35:00Z">
        <w:r w:rsidR="00C42703" w:rsidDel="00BF54CF">
          <w:rPr>
            <w:rFonts w:eastAsia="Times New Roman"/>
          </w:rPr>
          <w:delText xml:space="preserve"> </w:delText>
        </w:r>
      </w:del>
      <w:r w:rsidR="00C42703">
        <w:rPr>
          <w:rFonts w:eastAsia="Times New Roman"/>
        </w:rPr>
        <w:t>As</w:t>
      </w:r>
      <w:proofErr w:type="spellEnd"/>
      <w:r w:rsidR="00C42703">
        <w:rPr>
          <w:rFonts w:eastAsia="Times New Roman"/>
        </w:rPr>
        <w:t xml:space="preserve"> was the communication</w:t>
      </w:r>
      <w:r w:rsidR="00C53B93">
        <w:rPr>
          <w:rFonts w:eastAsia="Times New Roman"/>
        </w:rPr>
        <w:t>s</w:t>
      </w:r>
      <w:r w:rsidR="00C42703">
        <w:rPr>
          <w:rFonts w:eastAsia="Times New Roman"/>
        </w:rPr>
        <w:t xml:space="preserve"> effort; that it was of essence for the ICG to put together a formal communication</w:t>
      </w:r>
      <w:r w:rsidR="00FC0EB5">
        <w:rPr>
          <w:rFonts w:eastAsia="Times New Roman"/>
        </w:rPr>
        <w:t>s</w:t>
      </w:r>
      <w:r w:rsidR="00C42703">
        <w:rPr>
          <w:rFonts w:eastAsia="Times New Roman"/>
        </w:rPr>
        <w:t xml:space="preserve"> plan and </w:t>
      </w:r>
      <w:r w:rsidR="00FC0EB5">
        <w:rPr>
          <w:rFonts w:eastAsia="Times New Roman"/>
        </w:rPr>
        <w:t xml:space="preserve">to </w:t>
      </w:r>
      <w:r w:rsidR="00C42703">
        <w:rPr>
          <w:rFonts w:eastAsia="Times New Roman"/>
        </w:rPr>
        <w:t xml:space="preserve">start communicating </w:t>
      </w:r>
      <w:ins w:id="50" w:author="German Valdez" w:date="2015-08-17T22:35:00Z">
        <w:r w:rsidR="00BF54CF">
          <w:rPr>
            <w:rFonts w:eastAsia="Times New Roman"/>
          </w:rPr>
          <w:t xml:space="preserve">the proposal </w:t>
        </w:r>
      </w:ins>
      <w:del w:id="51" w:author="German Valdez" w:date="2015-08-17T22:35:00Z">
        <w:r w:rsidR="00C42703" w:rsidDel="00BF54CF">
          <w:rPr>
            <w:rFonts w:eastAsia="Times New Roman"/>
          </w:rPr>
          <w:delText>(championing the proposal).</w:delText>
        </w:r>
      </w:del>
    </w:p>
    <w:p w14:paraId="627D232F" w14:textId="77777777" w:rsidR="00BF54CF" w:rsidRDefault="00BF54CF" w:rsidP="006F00FA">
      <w:pPr>
        <w:widowControl w:val="0"/>
        <w:autoSpaceDE w:val="0"/>
        <w:autoSpaceDN w:val="0"/>
        <w:adjustRightInd w:val="0"/>
        <w:spacing w:after="0"/>
        <w:rPr>
          <w:ins w:id="52" w:author="German Valdez" w:date="2015-08-17T22:36:00Z"/>
          <w:rFonts w:eastAsia="Times New Roman"/>
        </w:rPr>
      </w:pPr>
    </w:p>
    <w:p w14:paraId="75BBA19B" w14:textId="77777777" w:rsidR="00D84520" w:rsidRDefault="00CD181A" w:rsidP="006F00FA">
      <w:pPr>
        <w:widowControl w:val="0"/>
        <w:autoSpaceDE w:val="0"/>
        <w:autoSpaceDN w:val="0"/>
        <w:adjustRightInd w:val="0"/>
        <w:spacing w:after="0"/>
        <w:rPr>
          <w:ins w:id="53" w:author="German Valdez" w:date="2015-08-17T22:44:00Z"/>
          <w:rFonts w:eastAsia="Times New Roman"/>
        </w:rPr>
      </w:pPr>
      <w:r>
        <w:rPr>
          <w:rFonts w:eastAsia="Times New Roman"/>
        </w:rPr>
        <w:t>- T</w:t>
      </w:r>
      <w:r w:rsidR="008E0105">
        <w:rPr>
          <w:rFonts w:eastAsia="Times New Roman"/>
        </w:rPr>
        <w:t xml:space="preserve">he </w:t>
      </w:r>
      <w:r>
        <w:rPr>
          <w:rFonts w:eastAsia="Times New Roman"/>
        </w:rPr>
        <w:t>ICG</w:t>
      </w:r>
      <w:r w:rsidR="008E0105">
        <w:rPr>
          <w:rFonts w:eastAsia="Times New Roman"/>
        </w:rPr>
        <w:t xml:space="preserve"> is starting to put together a formal communications plan</w:t>
      </w:r>
      <w:r>
        <w:rPr>
          <w:rFonts w:eastAsia="Times New Roman"/>
        </w:rPr>
        <w:t xml:space="preserve"> and </w:t>
      </w:r>
      <w:r w:rsidR="008E0105">
        <w:rPr>
          <w:rFonts w:eastAsia="Times New Roman"/>
        </w:rPr>
        <w:t xml:space="preserve">they’ve also </w:t>
      </w:r>
      <w:r w:rsidR="002D33AE">
        <w:rPr>
          <w:rFonts w:eastAsia="Times New Roman"/>
        </w:rPr>
        <w:t>put together a communications</w:t>
      </w:r>
      <w:r w:rsidR="008E0105">
        <w:rPr>
          <w:rFonts w:eastAsia="Times New Roman"/>
        </w:rPr>
        <w:t xml:space="preserve"> team with representatives from the </w:t>
      </w:r>
      <w:r w:rsidR="00F23665">
        <w:rPr>
          <w:rFonts w:eastAsia="Times New Roman"/>
        </w:rPr>
        <w:t>ICG</w:t>
      </w:r>
      <w:r w:rsidR="00FC0EB5">
        <w:rPr>
          <w:rFonts w:eastAsia="Times New Roman"/>
        </w:rPr>
        <w:t xml:space="preserve"> and asked </w:t>
      </w:r>
      <w:r w:rsidR="008E0105">
        <w:rPr>
          <w:rFonts w:eastAsia="Times New Roman"/>
        </w:rPr>
        <w:t xml:space="preserve">IO and </w:t>
      </w:r>
      <w:r>
        <w:rPr>
          <w:rFonts w:eastAsia="Times New Roman"/>
        </w:rPr>
        <w:t>NN</w:t>
      </w:r>
      <w:r w:rsidR="008E0105">
        <w:rPr>
          <w:rFonts w:eastAsia="Times New Roman"/>
        </w:rPr>
        <w:t xml:space="preserve"> </w:t>
      </w:r>
      <w:r w:rsidR="00FC0EB5">
        <w:rPr>
          <w:rFonts w:eastAsia="Times New Roman"/>
        </w:rPr>
        <w:t xml:space="preserve">to be part of </w:t>
      </w:r>
      <w:r w:rsidR="008E0105">
        <w:rPr>
          <w:rFonts w:eastAsia="Times New Roman"/>
        </w:rPr>
        <w:t>that</w:t>
      </w:r>
      <w:r w:rsidR="00FC0EB5">
        <w:rPr>
          <w:rFonts w:eastAsia="Times New Roman"/>
        </w:rPr>
        <w:t xml:space="preserve"> communications</w:t>
      </w:r>
      <w:r w:rsidR="008E0105">
        <w:rPr>
          <w:rFonts w:eastAsia="Times New Roman"/>
        </w:rPr>
        <w:t xml:space="preserve"> team. </w:t>
      </w:r>
      <w:r w:rsidR="00FC0EB5">
        <w:rPr>
          <w:rFonts w:eastAsia="Times New Roman"/>
        </w:rPr>
        <w:t>NN suggested h</w:t>
      </w:r>
      <w:r w:rsidR="00C53B93">
        <w:rPr>
          <w:rFonts w:eastAsia="Times New Roman"/>
        </w:rPr>
        <w:t xml:space="preserve">aving </w:t>
      </w:r>
      <w:r w:rsidR="008E0105">
        <w:rPr>
          <w:rFonts w:eastAsia="Times New Roman"/>
        </w:rPr>
        <w:t xml:space="preserve">one member of each </w:t>
      </w:r>
      <w:r w:rsidR="009F6015">
        <w:rPr>
          <w:rFonts w:eastAsia="Times New Roman"/>
        </w:rPr>
        <w:t>RIR</w:t>
      </w:r>
      <w:r w:rsidR="008E0105">
        <w:rPr>
          <w:rFonts w:eastAsia="Times New Roman"/>
        </w:rPr>
        <w:t xml:space="preserve"> staff on the team</w:t>
      </w:r>
      <w:ins w:id="54" w:author="German Valdez" w:date="2015-08-17T22:44:00Z">
        <w:r w:rsidR="00D84520">
          <w:rPr>
            <w:rFonts w:eastAsia="Times New Roman"/>
          </w:rPr>
          <w:t>.</w:t>
        </w:r>
      </w:ins>
    </w:p>
    <w:p w14:paraId="3A33A7DA" w14:textId="77777777" w:rsidR="00BF54CF" w:rsidRDefault="008E0105" w:rsidP="006F00FA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  <w:r>
        <w:rPr>
          <w:rFonts w:eastAsia="Times New Roman"/>
        </w:rPr>
        <w:t xml:space="preserve"> </w:t>
      </w:r>
      <w:del w:id="55" w:author="German Valdez" w:date="2015-08-17T22:44:00Z">
        <w:r w:rsidDel="00D84520">
          <w:rPr>
            <w:rFonts w:eastAsia="Times New Roman"/>
          </w:rPr>
          <w:delText>so everyone speaks with one voice.</w:delText>
        </w:r>
      </w:del>
    </w:p>
    <w:p w14:paraId="6ABB2970" w14:textId="77777777" w:rsidR="008E0105" w:rsidRDefault="008E0105" w:rsidP="006F00FA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  <w:r>
        <w:rPr>
          <w:rFonts w:eastAsia="Times New Roman"/>
        </w:rPr>
        <w:t xml:space="preserve">- </w:t>
      </w:r>
      <w:r w:rsidR="00FC0EB5">
        <w:rPr>
          <w:rFonts w:eastAsia="Times New Roman"/>
        </w:rPr>
        <w:t>NN said that, i</w:t>
      </w:r>
      <w:r w:rsidR="00C53B93">
        <w:rPr>
          <w:rFonts w:eastAsia="Times New Roman"/>
        </w:rPr>
        <w:t xml:space="preserve">n parallel, </w:t>
      </w:r>
      <w:r w:rsidR="00FC0EB5">
        <w:rPr>
          <w:rFonts w:eastAsia="Times New Roman"/>
        </w:rPr>
        <w:t xml:space="preserve">she and </w:t>
      </w:r>
      <w:r w:rsidR="00C53B93">
        <w:rPr>
          <w:rFonts w:eastAsia="Times New Roman"/>
        </w:rPr>
        <w:t xml:space="preserve">IO </w:t>
      </w:r>
      <w:r w:rsidR="00FC0EB5">
        <w:rPr>
          <w:rFonts w:eastAsia="Times New Roman"/>
        </w:rPr>
        <w:t xml:space="preserve">had </w:t>
      </w:r>
      <w:r w:rsidR="00C53B93">
        <w:rPr>
          <w:rFonts w:eastAsia="Times New Roman"/>
        </w:rPr>
        <w:t>spoke</w:t>
      </w:r>
      <w:r w:rsidR="00FC0EB5">
        <w:rPr>
          <w:rFonts w:eastAsia="Times New Roman"/>
        </w:rPr>
        <w:t>n</w:t>
      </w:r>
      <w:r w:rsidR="00C53B93">
        <w:rPr>
          <w:rFonts w:eastAsia="Times New Roman"/>
        </w:rPr>
        <w:t xml:space="preserve"> with the RIR communications</w:t>
      </w:r>
      <w:r w:rsidR="00FC0EB5">
        <w:rPr>
          <w:rFonts w:eastAsia="Times New Roman"/>
        </w:rPr>
        <w:t xml:space="preserve"> people about their external communication efforts, and that</w:t>
      </w:r>
      <w:r w:rsidR="00BF0BC3">
        <w:rPr>
          <w:rFonts w:eastAsia="Times New Roman"/>
        </w:rPr>
        <w:t xml:space="preserve"> </w:t>
      </w:r>
      <w:r w:rsidR="00FC0EB5">
        <w:rPr>
          <w:rFonts w:eastAsia="Times New Roman"/>
        </w:rPr>
        <w:t xml:space="preserve">they had started putting together a </w:t>
      </w:r>
      <w:r w:rsidR="00BF0BC3">
        <w:rPr>
          <w:rFonts w:eastAsia="Times New Roman"/>
        </w:rPr>
        <w:t>plan for the numbers community</w:t>
      </w:r>
      <w:r w:rsidR="00FC0EB5">
        <w:rPr>
          <w:rFonts w:eastAsia="Times New Roman"/>
        </w:rPr>
        <w:t xml:space="preserve">, which included updating the </w:t>
      </w:r>
      <w:r w:rsidR="004B1E14">
        <w:rPr>
          <w:rFonts w:eastAsia="Times New Roman"/>
        </w:rPr>
        <w:t>NRO</w:t>
      </w:r>
      <w:r w:rsidR="00BF0BC3">
        <w:rPr>
          <w:rFonts w:eastAsia="Times New Roman"/>
        </w:rPr>
        <w:t xml:space="preserve"> website </w:t>
      </w:r>
      <w:r w:rsidR="00FC0EB5">
        <w:rPr>
          <w:rFonts w:eastAsia="Times New Roman"/>
        </w:rPr>
        <w:t>and making it easier to navigate</w:t>
      </w:r>
      <w:r w:rsidR="00F23665">
        <w:rPr>
          <w:rFonts w:eastAsia="Times New Roman"/>
        </w:rPr>
        <w:t>.</w:t>
      </w:r>
      <w:r w:rsidR="00FC0EB5">
        <w:rPr>
          <w:rFonts w:eastAsia="Times New Roman"/>
        </w:rPr>
        <w:t xml:space="preserve"> </w:t>
      </w:r>
      <w:del w:id="56" w:author="German Valdez" w:date="2015-08-17T22:43:00Z">
        <w:r w:rsidR="00FC0EB5" w:rsidDel="00D84520">
          <w:rPr>
            <w:rFonts w:eastAsia="Times New Roman"/>
          </w:rPr>
          <w:delText>NN noted that she and</w:delText>
        </w:r>
        <w:r w:rsidR="002452DA" w:rsidDel="00D84520">
          <w:rPr>
            <w:rFonts w:eastAsia="Times New Roman"/>
          </w:rPr>
          <w:delText xml:space="preserve"> </w:delText>
        </w:r>
        <w:r w:rsidR="00FC0EB5" w:rsidDel="00D84520">
          <w:rPr>
            <w:rFonts w:eastAsia="Times New Roman"/>
          </w:rPr>
          <w:delText xml:space="preserve">IO would be </w:delText>
        </w:r>
        <w:r w:rsidR="002452DA" w:rsidDel="00D84520">
          <w:rPr>
            <w:rFonts w:eastAsia="Times New Roman"/>
          </w:rPr>
          <w:delText>involved</w:delText>
        </w:r>
        <w:r w:rsidR="00FC0EB5" w:rsidDel="00D84520">
          <w:rPr>
            <w:rFonts w:eastAsia="Times New Roman"/>
          </w:rPr>
          <w:delText xml:space="preserve"> in these efforts and would </w:delText>
        </w:r>
        <w:r w:rsidR="002452DA" w:rsidDel="00D84520">
          <w:rPr>
            <w:rFonts w:eastAsia="Times New Roman"/>
          </w:rPr>
          <w:delText xml:space="preserve">appreciate any help from the </w:delText>
        </w:r>
        <w:r w:rsidR="00FC0EB5" w:rsidDel="00D84520">
          <w:rPr>
            <w:rFonts w:eastAsia="Times New Roman"/>
          </w:rPr>
          <w:delText xml:space="preserve">CRISP </w:delText>
        </w:r>
        <w:r w:rsidR="002452DA" w:rsidDel="00D84520">
          <w:rPr>
            <w:rFonts w:eastAsia="Times New Roman"/>
          </w:rPr>
          <w:delText>team.</w:delText>
        </w:r>
      </w:del>
    </w:p>
    <w:p w14:paraId="2931A653" w14:textId="77777777" w:rsidR="006F00FA" w:rsidDel="00D84520" w:rsidRDefault="006F00FA" w:rsidP="006F00FA">
      <w:pPr>
        <w:widowControl w:val="0"/>
        <w:autoSpaceDE w:val="0"/>
        <w:autoSpaceDN w:val="0"/>
        <w:adjustRightInd w:val="0"/>
        <w:spacing w:after="0"/>
        <w:rPr>
          <w:del w:id="57" w:author="German Valdez" w:date="2015-08-17T22:43:00Z"/>
          <w:rFonts w:eastAsia="Times New Roman"/>
        </w:rPr>
      </w:pPr>
    </w:p>
    <w:p w14:paraId="70C6828F" w14:textId="77777777" w:rsidR="00797A80" w:rsidDel="00D84520" w:rsidRDefault="00FC0EB5" w:rsidP="006F00FA">
      <w:pPr>
        <w:widowControl w:val="0"/>
        <w:autoSpaceDE w:val="0"/>
        <w:autoSpaceDN w:val="0"/>
        <w:adjustRightInd w:val="0"/>
        <w:spacing w:after="0"/>
        <w:rPr>
          <w:del w:id="58" w:author="German Valdez" w:date="2015-08-17T22:43:00Z"/>
          <w:rFonts w:eastAsia="Times New Roman"/>
        </w:rPr>
      </w:pPr>
      <w:del w:id="59" w:author="German Valdez" w:date="2015-08-17T22:43:00Z">
        <w:r w:rsidDel="00D84520">
          <w:rPr>
            <w:rFonts w:eastAsia="Times New Roman"/>
          </w:rPr>
          <w:delText xml:space="preserve">PR said </w:delText>
        </w:r>
        <w:r w:rsidR="00797A80" w:rsidDel="00D84520">
          <w:rPr>
            <w:rFonts w:eastAsia="Times New Roman"/>
          </w:rPr>
          <w:delText xml:space="preserve">a team </w:delText>
        </w:r>
        <w:r w:rsidDel="00D84520">
          <w:rPr>
            <w:rFonts w:eastAsia="Times New Roman"/>
          </w:rPr>
          <w:delText xml:space="preserve">had been assembled from the RIRs and that he was on that </w:delText>
        </w:r>
        <w:r w:rsidR="00797A80" w:rsidDel="00D84520">
          <w:rPr>
            <w:rFonts w:eastAsia="Times New Roman"/>
          </w:rPr>
          <w:delText xml:space="preserve">team and liaising with the NRO EC. </w:delText>
        </w:r>
      </w:del>
      <w:del w:id="60" w:author="German Valdez" w:date="2015-08-17T22:42:00Z">
        <w:r w:rsidDel="00BF54CF">
          <w:rPr>
            <w:rFonts w:eastAsia="Times New Roman"/>
          </w:rPr>
          <w:delText>He said they</w:delText>
        </w:r>
        <w:r w:rsidR="00C234DA" w:rsidDel="00BF54CF">
          <w:rPr>
            <w:rFonts w:eastAsia="Times New Roman"/>
          </w:rPr>
          <w:delText>’re working on a first set of comments</w:delText>
        </w:r>
        <w:r w:rsidDel="00BF54CF">
          <w:rPr>
            <w:rFonts w:eastAsia="Times New Roman"/>
          </w:rPr>
          <w:delText xml:space="preserve"> and that</w:delText>
        </w:r>
        <w:r w:rsidR="00C234DA" w:rsidDel="00BF54CF">
          <w:rPr>
            <w:rFonts w:eastAsia="Times New Roman"/>
          </w:rPr>
          <w:delText xml:space="preserve"> IO and NN ha</w:delText>
        </w:r>
        <w:r w:rsidDel="00BF54CF">
          <w:rPr>
            <w:rFonts w:eastAsia="Times New Roman"/>
          </w:rPr>
          <w:delText xml:space="preserve">d </w:delText>
        </w:r>
        <w:r w:rsidR="00C234DA" w:rsidDel="00BF54CF">
          <w:rPr>
            <w:rFonts w:eastAsia="Times New Roman"/>
          </w:rPr>
          <w:delText xml:space="preserve">given great input on what sort of communications are needed (website, infographics, etc.). </w:delText>
        </w:r>
      </w:del>
      <w:del w:id="61" w:author="German Valdez" w:date="2015-08-17T22:43:00Z">
        <w:r w:rsidDel="00D84520">
          <w:rPr>
            <w:rFonts w:eastAsia="Times New Roman"/>
          </w:rPr>
          <w:delText xml:space="preserve">He added they’re </w:delText>
        </w:r>
        <w:r w:rsidR="00C234DA" w:rsidDel="00D84520">
          <w:rPr>
            <w:rFonts w:eastAsia="Times New Roman"/>
          </w:rPr>
          <w:delText>also working on a communications timeline.</w:delText>
        </w:r>
      </w:del>
    </w:p>
    <w:p w14:paraId="0A8BA1F0" w14:textId="77777777" w:rsidR="004B1E14" w:rsidRDefault="004B1E14" w:rsidP="006F00FA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</w:p>
    <w:p w14:paraId="29D01C93" w14:textId="77777777" w:rsidR="00072A79" w:rsidDel="00D84520" w:rsidRDefault="00072A79" w:rsidP="006F00FA">
      <w:pPr>
        <w:widowControl w:val="0"/>
        <w:autoSpaceDE w:val="0"/>
        <w:autoSpaceDN w:val="0"/>
        <w:adjustRightInd w:val="0"/>
        <w:spacing w:after="0"/>
        <w:rPr>
          <w:del w:id="62" w:author="German Valdez" w:date="2015-08-17T22:43:00Z"/>
          <w:rFonts w:eastAsia="Times New Roman"/>
        </w:rPr>
      </w:pPr>
      <w:del w:id="63" w:author="German Valdez" w:date="2015-08-17T22:43:00Z">
        <w:r w:rsidDel="00D84520">
          <w:rPr>
            <w:rFonts w:eastAsia="Times New Roman"/>
          </w:rPr>
          <w:delText>PR</w:delText>
        </w:r>
        <w:r w:rsidR="00C63233" w:rsidDel="00D84520">
          <w:rPr>
            <w:rFonts w:eastAsia="Times New Roman"/>
          </w:rPr>
          <w:delText xml:space="preserve"> added that there is </w:delText>
        </w:r>
        <w:r w:rsidR="000D42A0" w:rsidDel="00D84520">
          <w:rPr>
            <w:rFonts w:eastAsia="Times New Roman"/>
          </w:rPr>
          <w:delText>something called the CCG (</w:delText>
        </w:r>
        <w:r w:rsidR="00C63233" w:rsidDel="00D84520">
          <w:rPr>
            <w:rFonts w:eastAsia="Times New Roman"/>
          </w:rPr>
          <w:delText>Communications</w:delText>
        </w:r>
        <w:r w:rsidR="000D42A0" w:rsidDel="00D84520">
          <w:rPr>
            <w:rFonts w:eastAsia="Times New Roman"/>
          </w:rPr>
          <w:delText xml:space="preserve"> </w:delText>
        </w:r>
        <w:r w:rsidR="00C63233" w:rsidDel="00D84520">
          <w:rPr>
            <w:rFonts w:eastAsia="Times New Roman"/>
          </w:rPr>
          <w:delText>C</w:delText>
        </w:r>
        <w:r w:rsidR="000D42A0" w:rsidDel="00D84520">
          <w:rPr>
            <w:rFonts w:eastAsia="Times New Roman"/>
          </w:rPr>
          <w:delText xml:space="preserve">oordination </w:delText>
        </w:r>
        <w:r w:rsidR="00C63233" w:rsidDel="00D84520">
          <w:rPr>
            <w:rFonts w:eastAsia="Times New Roman"/>
          </w:rPr>
          <w:delText xml:space="preserve">Group), </w:delText>
        </w:r>
        <w:r w:rsidR="000D42A0" w:rsidDel="00D84520">
          <w:rPr>
            <w:rFonts w:eastAsia="Times New Roman"/>
          </w:rPr>
          <w:delText xml:space="preserve">so all the RIRs </w:delText>
        </w:r>
        <w:r w:rsidR="00C63233" w:rsidDel="00D84520">
          <w:rPr>
            <w:rFonts w:eastAsia="Times New Roman"/>
          </w:rPr>
          <w:delText>would</w:delText>
        </w:r>
        <w:r w:rsidR="000D42A0" w:rsidDel="00D84520">
          <w:rPr>
            <w:rFonts w:eastAsia="Times New Roman"/>
          </w:rPr>
          <w:delText xml:space="preserve"> have input on this.</w:delText>
        </w:r>
      </w:del>
    </w:p>
    <w:p w14:paraId="2FE50992" w14:textId="77777777" w:rsidR="000D42A0" w:rsidDel="00BF54CF" w:rsidRDefault="000D42A0" w:rsidP="006F00FA">
      <w:pPr>
        <w:widowControl w:val="0"/>
        <w:autoSpaceDE w:val="0"/>
        <w:autoSpaceDN w:val="0"/>
        <w:adjustRightInd w:val="0"/>
        <w:spacing w:after="0"/>
        <w:rPr>
          <w:del w:id="64" w:author="German Valdez" w:date="2015-08-17T22:40:00Z"/>
          <w:rFonts w:eastAsia="Times New Roman"/>
        </w:rPr>
      </w:pPr>
    </w:p>
    <w:p w14:paraId="00ACFB89" w14:textId="77777777" w:rsidR="00CD1271" w:rsidDel="00BF54CF" w:rsidRDefault="00CD1271" w:rsidP="006F00FA">
      <w:pPr>
        <w:widowControl w:val="0"/>
        <w:autoSpaceDE w:val="0"/>
        <w:autoSpaceDN w:val="0"/>
        <w:adjustRightInd w:val="0"/>
        <w:spacing w:after="0"/>
        <w:rPr>
          <w:del w:id="65" w:author="German Valdez" w:date="2015-08-17T22:40:00Z"/>
          <w:rFonts w:eastAsia="Times New Roman"/>
        </w:rPr>
      </w:pPr>
      <w:del w:id="66" w:author="German Valdez" w:date="2015-08-17T22:40:00Z">
        <w:r w:rsidDel="00BF54CF">
          <w:rPr>
            <w:rFonts w:eastAsia="Times New Roman"/>
          </w:rPr>
          <w:delText>NN</w:delText>
        </w:r>
        <w:r w:rsidR="00C63233" w:rsidDel="00BF54CF">
          <w:rPr>
            <w:rFonts w:eastAsia="Times New Roman"/>
          </w:rPr>
          <w:delText xml:space="preserve"> concluded by saying that there is still </w:delText>
        </w:r>
        <w:r w:rsidDel="00BF54CF">
          <w:rPr>
            <w:rFonts w:eastAsia="Times New Roman"/>
          </w:rPr>
          <w:delText xml:space="preserve">a lot of work to do, but </w:delText>
        </w:r>
        <w:r w:rsidR="00C63233" w:rsidDel="00BF54CF">
          <w:rPr>
            <w:rFonts w:eastAsia="Times New Roman"/>
          </w:rPr>
          <w:delText xml:space="preserve">felt </w:delText>
        </w:r>
        <w:r w:rsidDel="00BF54CF">
          <w:rPr>
            <w:rFonts w:eastAsia="Times New Roman"/>
          </w:rPr>
          <w:delText>very positive about this.</w:delText>
        </w:r>
      </w:del>
    </w:p>
    <w:p w14:paraId="073A73EA" w14:textId="77777777" w:rsidR="004B1E14" w:rsidRPr="00676675" w:rsidRDefault="004B1E14" w:rsidP="006F00FA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</w:p>
    <w:p w14:paraId="687D93E0" w14:textId="77777777" w:rsidR="006F00FA" w:rsidRPr="00FE025E" w:rsidRDefault="006F00FA" w:rsidP="006F00FA">
      <w:pPr>
        <w:widowControl w:val="0"/>
        <w:autoSpaceDE w:val="0"/>
        <w:autoSpaceDN w:val="0"/>
        <w:adjustRightInd w:val="0"/>
        <w:spacing w:after="0"/>
        <w:rPr>
          <w:rFonts w:eastAsia="Times New Roman"/>
          <w:b/>
        </w:rPr>
      </w:pPr>
      <w:r w:rsidRPr="00FE025E">
        <w:rPr>
          <w:rFonts w:eastAsia="Times New Roman"/>
          <w:b/>
        </w:rPr>
        <w:t>6. Follow up on the CRISP Charter</w:t>
      </w:r>
    </w:p>
    <w:p w14:paraId="349EE2BD" w14:textId="77777777" w:rsidR="00BF54CF" w:rsidRDefault="00BF54CF" w:rsidP="006F00FA">
      <w:pPr>
        <w:widowControl w:val="0"/>
        <w:autoSpaceDE w:val="0"/>
        <w:autoSpaceDN w:val="0"/>
        <w:adjustRightInd w:val="0"/>
        <w:spacing w:after="0"/>
        <w:rPr>
          <w:ins w:id="67" w:author="German Valdez" w:date="2015-08-17T22:36:00Z"/>
          <w:rFonts w:eastAsia="Times New Roman"/>
        </w:rPr>
      </w:pPr>
    </w:p>
    <w:p w14:paraId="4E6D2D19" w14:textId="77777777" w:rsidR="00845D18" w:rsidRDefault="00CD1271" w:rsidP="006F00FA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  <w:r>
        <w:rPr>
          <w:rFonts w:eastAsia="Times New Roman"/>
        </w:rPr>
        <w:t>NN</w:t>
      </w:r>
      <w:r w:rsidR="005D3CA9">
        <w:rPr>
          <w:rFonts w:eastAsia="Times New Roman"/>
        </w:rPr>
        <w:t xml:space="preserve"> said the </w:t>
      </w:r>
      <w:r w:rsidR="00275914">
        <w:rPr>
          <w:rFonts w:eastAsia="Times New Roman"/>
        </w:rPr>
        <w:t>NRO EC</w:t>
      </w:r>
      <w:r w:rsidR="00845D18">
        <w:rPr>
          <w:rFonts w:eastAsia="Times New Roman"/>
        </w:rPr>
        <w:t xml:space="preserve"> </w:t>
      </w:r>
      <w:r w:rsidR="005D3CA9">
        <w:rPr>
          <w:rFonts w:eastAsia="Times New Roman"/>
        </w:rPr>
        <w:t xml:space="preserve">had </w:t>
      </w:r>
      <w:r w:rsidR="00845D18">
        <w:rPr>
          <w:rFonts w:eastAsia="Times New Roman"/>
        </w:rPr>
        <w:t>suggested an u</w:t>
      </w:r>
      <w:r w:rsidR="00E13D8F">
        <w:rPr>
          <w:rFonts w:eastAsia="Times New Roman"/>
        </w:rPr>
        <w:t>p</w:t>
      </w:r>
      <w:r w:rsidR="00845D18">
        <w:rPr>
          <w:rFonts w:eastAsia="Times New Roman"/>
        </w:rPr>
        <w:t xml:space="preserve">dated </w:t>
      </w:r>
      <w:r w:rsidR="005D3CA9">
        <w:rPr>
          <w:rFonts w:eastAsia="Times New Roman"/>
        </w:rPr>
        <w:t xml:space="preserve">CRISP </w:t>
      </w:r>
      <w:r w:rsidR="00845D18">
        <w:rPr>
          <w:rFonts w:eastAsia="Times New Roman"/>
        </w:rPr>
        <w:t>charter</w:t>
      </w:r>
      <w:r w:rsidR="005D3CA9">
        <w:rPr>
          <w:rFonts w:eastAsia="Times New Roman"/>
        </w:rPr>
        <w:t xml:space="preserve"> (which was </w:t>
      </w:r>
      <w:r w:rsidR="00E13D8F">
        <w:rPr>
          <w:rFonts w:eastAsia="Times New Roman"/>
        </w:rPr>
        <w:t>sent to the mailing list)</w:t>
      </w:r>
      <w:r w:rsidR="005D3CA9">
        <w:rPr>
          <w:rFonts w:eastAsia="Times New Roman"/>
        </w:rPr>
        <w:t xml:space="preserve">, that there had been </w:t>
      </w:r>
      <w:r w:rsidR="00845D18">
        <w:rPr>
          <w:rFonts w:eastAsia="Times New Roman"/>
        </w:rPr>
        <w:t>a few comments,</w:t>
      </w:r>
      <w:r w:rsidR="005D3CA9">
        <w:rPr>
          <w:rFonts w:eastAsia="Times New Roman"/>
        </w:rPr>
        <w:t xml:space="preserve"> and that she had </w:t>
      </w:r>
      <w:r w:rsidR="00845D18">
        <w:rPr>
          <w:rFonts w:eastAsia="Times New Roman"/>
        </w:rPr>
        <w:t>suggested a slight amendment</w:t>
      </w:r>
      <w:r w:rsidR="004C7046">
        <w:rPr>
          <w:rFonts w:eastAsia="Times New Roman"/>
        </w:rPr>
        <w:t xml:space="preserve">. </w:t>
      </w:r>
      <w:r w:rsidR="005D3CA9">
        <w:rPr>
          <w:rFonts w:eastAsia="Times New Roman"/>
        </w:rPr>
        <w:t xml:space="preserve">She said they should now </w:t>
      </w:r>
      <w:r w:rsidR="004C7046">
        <w:rPr>
          <w:rFonts w:eastAsia="Times New Roman"/>
        </w:rPr>
        <w:t>make sure it’s published and possibly invite the community to comment</w:t>
      </w:r>
      <w:r w:rsidR="005D3CA9">
        <w:rPr>
          <w:rFonts w:eastAsia="Times New Roman"/>
        </w:rPr>
        <w:t>.</w:t>
      </w:r>
    </w:p>
    <w:p w14:paraId="4D67FA03" w14:textId="77777777" w:rsidR="004C7046" w:rsidRDefault="004C7046" w:rsidP="006F00FA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</w:p>
    <w:p w14:paraId="28EF2E71" w14:textId="77777777" w:rsidR="00CD1271" w:rsidRDefault="005D3CA9" w:rsidP="006F00FA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  <w:r>
        <w:rPr>
          <w:rFonts w:eastAsia="Times New Roman"/>
        </w:rPr>
        <w:t>She said t</w:t>
      </w:r>
      <w:r w:rsidR="004C7046">
        <w:rPr>
          <w:rFonts w:eastAsia="Times New Roman"/>
        </w:rPr>
        <w:t xml:space="preserve">he work of the </w:t>
      </w:r>
      <w:r>
        <w:rPr>
          <w:rFonts w:eastAsia="Times New Roman"/>
        </w:rPr>
        <w:t xml:space="preserve">CRISP </w:t>
      </w:r>
      <w:r w:rsidR="004C7046">
        <w:rPr>
          <w:rFonts w:eastAsia="Times New Roman"/>
        </w:rPr>
        <w:t xml:space="preserve">team </w:t>
      </w:r>
      <w:r>
        <w:rPr>
          <w:rFonts w:eastAsia="Times New Roman"/>
        </w:rPr>
        <w:t>was</w:t>
      </w:r>
      <w:r w:rsidR="004C7046">
        <w:rPr>
          <w:rFonts w:eastAsia="Times New Roman"/>
        </w:rPr>
        <w:t xml:space="preserve"> done once the proposal </w:t>
      </w:r>
      <w:r>
        <w:rPr>
          <w:rFonts w:eastAsia="Times New Roman"/>
        </w:rPr>
        <w:t>was</w:t>
      </w:r>
      <w:r w:rsidR="004C7046">
        <w:rPr>
          <w:rFonts w:eastAsia="Times New Roman"/>
        </w:rPr>
        <w:t xml:space="preserve"> no longer the numbers</w:t>
      </w:r>
      <w:r>
        <w:rPr>
          <w:rFonts w:eastAsia="Times New Roman"/>
        </w:rPr>
        <w:t>’</w:t>
      </w:r>
      <w:r w:rsidR="004C7046">
        <w:rPr>
          <w:rFonts w:eastAsia="Times New Roman"/>
        </w:rPr>
        <w:t xml:space="preserve"> proposal </w:t>
      </w:r>
      <w:r w:rsidR="004C7046">
        <w:rPr>
          <w:rFonts w:eastAsia="Times New Roman"/>
        </w:rPr>
        <w:lastRenderedPageBreak/>
        <w:t xml:space="preserve">but an </w:t>
      </w:r>
      <w:r>
        <w:rPr>
          <w:rFonts w:eastAsia="Times New Roman"/>
        </w:rPr>
        <w:t xml:space="preserve">ICG </w:t>
      </w:r>
      <w:r w:rsidR="004C7046">
        <w:rPr>
          <w:rFonts w:eastAsia="Times New Roman"/>
        </w:rPr>
        <w:t xml:space="preserve">proposal. Larry </w:t>
      </w:r>
      <w:proofErr w:type="spellStart"/>
      <w:r w:rsidR="004C7046">
        <w:rPr>
          <w:rFonts w:eastAsia="Times New Roman"/>
        </w:rPr>
        <w:t>Strickling</w:t>
      </w:r>
      <w:proofErr w:type="spellEnd"/>
      <w:r>
        <w:rPr>
          <w:rFonts w:eastAsia="Times New Roman"/>
        </w:rPr>
        <w:t xml:space="preserve"> indicated that,</w:t>
      </w:r>
      <w:r w:rsidRPr="005D3CA9">
        <w:rPr>
          <w:rFonts w:eastAsia="Times New Roman"/>
        </w:rPr>
        <w:t xml:space="preserve"> </w:t>
      </w:r>
      <w:r>
        <w:rPr>
          <w:rFonts w:eastAsia="Times New Roman"/>
        </w:rPr>
        <w:t xml:space="preserve">before submitting the proposal to the US Congress, the NTIA would </w:t>
      </w:r>
      <w:r w:rsidR="004C7046">
        <w:rPr>
          <w:rFonts w:eastAsia="Times New Roman"/>
        </w:rPr>
        <w:t xml:space="preserve">get back to the community if they have </w:t>
      </w:r>
      <w:r w:rsidR="00072C75">
        <w:rPr>
          <w:rFonts w:eastAsia="Times New Roman"/>
        </w:rPr>
        <w:t>any questions</w:t>
      </w:r>
      <w:r w:rsidR="004C7046">
        <w:rPr>
          <w:rFonts w:eastAsia="Times New Roman"/>
        </w:rPr>
        <w:t xml:space="preserve"> about </w:t>
      </w:r>
      <w:r w:rsidR="00072C75">
        <w:rPr>
          <w:rFonts w:eastAsia="Times New Roman"/>
        </w:rPr>
        <w:t xml:space="preserve">the numbers’ </w:t>
      </w:r>
      <w:r w:rsidR="004C7046">
        <w:rPr>
          <w:rFonts w:eastAsia="Times New Roman"/>
        </w:rPr>
        <w:t>part of the pr</w:t>
      </w:r>
      <w:r w:rsidR="00072C75">
        <w:rPr>
          <w:rFonts w:eastAsia="Times New Roman"/>
        </w:rPr>
        <w:t>oposal. NN said she</w:t>
      </w:r>
      <w:r w:rsidR="004C7046">
        <w:rPr>
          <w:rFonts w:eastAsia="Times New Roman"/>
        </w:rPr>
        <w:t xml:space="preserve"> want</w:t>
      </w:r>
      <w:r w:rsidR="00072C75">
        <w:rPr>
          <w:rFonts w:eastAsia="Times New Roman"/>
        </w:rPr>
        <w:t>ed</w:t>
      </w:r>
      <w:r w:rsidR="004C7046">
        <w:rPr>
          <w:rFonts w:eastAsia="Times New Roman"/>
        </w:rPr>
        <w:t xml:space="preserve"> to make it clear that </w:t>
      </w:r>
      <w:r w:rsidR="00072C75">
        <w:rPr>
          <w:rFonts w:eastAsia="Times New Roman"/>
        </w:rPr>
        <w:t xml:space="preserve">they </w:t>
      </w:r>
      <w:r w:rsidR="004C7046">
        <w:rPr>
          <w:rFonts w:eastAsia="Times New Roman"/>
        </w:rPr>
        <w:t xml:space="preserve">will make </w:t>
      </w:r>
      <w:r w:rsidR="00072C75">
        <w:rPr>
          <w:rFonts w:eastAsia="Times New Roman"/>
        </w:rPr>
        <w:t>them</w:t>
      </w:r>
      <w:r w:rsidR="004C7046">
        <w:rPr>
          <w:rFonts w:eastAsia="Times New Roman"/>
        </w:rPr>
        <w:t xml:space="preserve">selves available to respond to any questions the NTIA may have. </w:t>
      </w:r>
    </w:p>
    <w:p w14:paraId="7AD5675C" w14:textId="77777777" w:rsidR="00072C75" w:rsidRDefault="00072C75" w:rsidP="006F00FA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</w:p>
    <w:p w14:paraId="67EB2B1B" w14:textId="77777777" w:rsidR="006F00FA" w:rsidRDefault="00072C75" w:rsidP="00072C75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  <w:r>
        <w:rPr>
          <w:rFonts w:eastAsia="Times New Roman"/>
        </w:rPr>
        <w:t>AR, PR and ML agreed.</w:t>
      </w:r>
    </w:p>
    <w:p w14:paraId="43E1A039" w14:textId="77777777" w:rsidR="005C416C" w:rsidRDefault="005C416C" w:rsidP="005C416C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</w:p>
    <w:p w14:paraId="41CC7663" w14:textId="77777777" w:rsidR="005C416C" w:rsidRDefault="005C416C" w:rsidP="005C416C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  <w:r>
        <w:rPr>
          <w:rFonts w:eastAsia="Times New Roman"/>
        </w:rPr>
        <w:t xml:space="preserve">Action: NN </w:t>
      </w:r>
      <w:r w:rsidR="00AE12DE">
        <w:rPr>
          <w:rFonts w:eastAsia="Times New Roman"/>
        </w:rPr>
        <w:t>will send new</w:t>
      </w:r>
      <w:r>
        <w:rPr>
          <w:rFonts w:eastAsia="Times New Roman"/>
        </w:rPr>
        <w:t xml:space="preserve"> </w:t>
      </w:r>
      <w:r w:rsidR="00AE12DE">
        <w:rPr>
          <w:rFonts w:eastAsia="Times New Roman"/>
        </w:rPr>
        <w:t xml:space="preserve">CRISP Charter </w:t>
      </w:r>
      <w:r>
        <w:rPr>
          <w:rFonts w:eastAsia="Times New Roman"/>
        </w:rPr>
        <w:t xml:space="preserve">text </w:t>
      </w:r>
      <w:r w:rsidR="00AE12DE">
        <w:rPr>
          <w:rFonts w:eastAsia="Times New Roman"/>
        </w:rPr>
        <w:t xml:space="preserve">to the mailing list </w:t>
      </w:r>
      <w:r>
        <w:rPr>
          <w:rFonts w:eastAsia="Times New Roman"/>
        </w:rPr>
        <w:t xml:space="preserve">for comments before sending it to the </w:t>
      </w:r>
      <w:r w:rsidR="00AE12DE">
        <w:rPr>
          <w:rFonts w:eastAsia="Times New Roman"/>
        </w:rPr>
        <w:t>NRO EC.</w:t>
      </w:r>
    </w:p>
    <w:p w14:paraId="5BE678F9" w14:textId="77777777" w:rsidR="005C416C" w:rsidRDefault="005C416C" w:rsidP="005C416C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</w:p>
    <w:p w14:paraId="33BBCD76" w14:textId="77777777" w:rsidR="006F00FA" w:rsidRPr="00FE025E" w:rsidRDefault="006F00FA" w:rsidP="006F00FA">
      <w:pPr>
        <w:widowControl w:val="0"/>
        <w:autoSpaceDE w:val="0"/>
        <w:autoSpaceDN w:val="0"/>
        <w:adjustRightInd w:val="0"/>
        <w:spacing w:after="0"/>
        <w:rPr>
          <w:rFonts w:eastAsia="Times New Roman"/>
          <w:b/>
        </w:rPr>
      </w:pPr>
      <w:r w:rsidRPr="00FE025E">
        <w:rPr>
          <w:rFonts w:eastAsia="Times New Roman"/>
          <w:b/>
        </w:rPr>
        <w:t>7. AOB</w:t>
      </w:r>
    </w:p>
    <w:p w14:paraId="46C5FC03" w14:textId="77777777" w:rsidR="00BF54CF" w:rsidRDefault="00BF54CF" w:rsidP="0043234F">
      <w:pPr>
        <w:widowControl w:val="0"/>
        <w:autoSpaceDE w:val="0"/>
        <w:autoSpaceDN w:val="0"/>
        <w:adjustRightInd w:val="0"/>
        <w:spacing w:after="0"/>
        <w:rPr>
          <w:ins w:id="68" w:author="German Valdez" w:date="2015-08-17T22:37:00Z"/>
          <w:rFonts w:eastAsia="Times New Roman" w:cs="Courier New"/>
        </w:rPr>
      </w:pPr>
    </w:p>
    <w:p w14:paraId="3461D841" w14:textId="77777777" w:rsidR="00676675" w:rsidRDefault="00AE12DE" w:rsidP="0043234F">
      <w:pPr>
        <w:widowControl w:val="0"/>
        <w:autoSpaceDE w:val="0"/>
        <w:autoSpaceDN w:val="0"/>
        <w:adjustRightInd w:val="0"/>
        <w:spacing w:after="0"/>
        <w:rPr>
          <w:rFonts w:eastAsia="Times New Roman" w:cs="Courier New"/>
        </w:rPr>
      </w:pPr>
      <w:r>
        <w:rPr>
          <w:rFonts w:eastAsia="Times New Roman" w:cs="Courier New"/>
        </w:rPr>
        <w:t xml:space="preserve">PR noted that the work of </w:t>
      </w:r>
      <w:r w:rsidR="00F276A7">
        <w:rPr>
          <w:rFonts w:eastAsia="Times New Roman" w:cs="Courier New"/>
        </w:rPr>
        <w:t>IO and NN</w:t>
      </w:r>
      <w:r>
        <w:rPr>
          <w:rFonts w:eastAsia="Times New Roman" w:cs="Courier New"/>
        </w:rPr>
        <w:t xml:space="preserve"> in Buenos Aires in leading</w:t>
      </w:r>
      <w:r w:rsidR="00D23079">
        <w:rPr>
          <w:rFonts w:eastAsia="Times New Roman" w:cs="Courier New"/>
        </w:rPr>
        <w:t xml:space="preserve"> and representing the</w:t>
      </w:r>
      <w:r>
        <w:rPr>
          <w:rFonts w:eastAsia="Times New Roman" w:cs="Courier New"/>
        </w:rPr>
        <w:t xml:space="preserve"> CRISP team had been great and thanked them </w:t>
      </w:r>
      <w:r w:rsidR="00F276A7">
        <w:rPr>
          <w:rFonts w:eastAsia="Times New Roman" w:cs="Courier New"/>
        </w:rPr>
        <w:t>for the</w:t>
      </w:r>
      <w:r>
        <w:rPr>
          <w:rFonts w:eastAsia="Times New Roman" w:cs="Courier New"/>
        </w:rPr>
        <w:t xml:space="preserve">ir effort. </w:t>
      </w:r>
      <w:del w:id="69" w:author="German Valdez" w:date="2015-08-17T22:37:00Z">
        <w:r w:rsidDel="00BF54CF">
          <w:rPr>
            <w:rFonts w:eastAsia="Times New Roman" w:cs="Courier New"/>
          </w:rPr>
          <w:delText xml:space="preserve">He said he was </w:delText>
        </w:r>
        <w:r w:rsidR="00F276A7" w:rsidDel="00BF54CF">
          <w:rPr>
            <w:rFonts w:eastAsia="Times New Roman" w:cs="Courier New"/>
          </w:rPr>
          <w:delText xml:space="preserve">happy to see where </w:delText>
        </w:r>
        <w:r w:rsidDel="00BF54CF">
          <w:rPr>
            <w:rFonts w:eastAsia="Times New Roman" w:cs="Courier New"/>
          </w:rPr>
          <w:delText xml:space="preserve">they were </w:delText>
        </w:r>
        <w:r w:rsidR="00F276A7" w:rsidDel="00BF54CF">
          <w:rPr>
            <w:rFonts w:eastAsia="Times New Roman" w:cs="Courier New"/>
          </w:rPr>
          <w:delText>as a team.</w:delText>
        </w:r>
      </w:del>
    </w:p>
    <w:p w14:paraId="28B2154C" w14:textId="77777777" w:rsidR="002A12FE" w:rsidRDefault="002A12FE" w:rsidP="0043234F">
      <w:pPr>
        <w:widowControl w:val="0"/>
        <w:autoSpaceDE w:val="0"/>
        <w:autoSpaceDN w:val="0"/>
        <w:adjustRightInd w:val="0"/>
        <w:spacing w:after="0"/>
        <w:rPr>
          <w:rFonts w:eastAsia="Times New Roman" w:cs="Courier New"/>
        </w:rPr>
      </w:pPr>
    </w:p>
    <w:p w14:paraId="52E7DCB9" w14:textId="77777777" w:rsidR="002A12FE" w:rsidRDefault="00AE12DE" w:rsidP="00AE12DE">
      <w:pPr>
        <w:widowControl w:val="0"/>
        <w:autoSpaceDE w:val="0"/>
        <w:autoSpaceDN w:val="0"/>
        <w:adjustRightInd w:val="0"/>
        <w:spacing w:after="0"/>
        <w:rPr>
          <w:rFonts w:eastAsia="Times New Roman" w:cs="Courier New"/>
        </w:rPr>
      </w:pPr>
      <w:r>
        <w:rPr>
          <w:rFonts w:eastAsia="Times New Roman" w:cs="Courier New"/>
        </w:rPr>
        <w:t>MA agreed and added that they’d had a</w:t>
      </w:r>
      <w:r w:rsidR="002A12FE" w:rsidRPr="002A12FE">
        <w:rPr>
          <w:rFonts w:eastAsia="Times New Roman" w:cs="Courier New"/>
        </w:rPr>
        <w:t xml:space="preserve"> very productive and</w:t>
      </w:r>
      <w:r>
        <w:rPr>
          <w:rFonts w:eastAsia="Times New Roman" w:cs="Courier New"/>
        </w:rPr>
        <w:t xml:space="preserve"> good meeting in Buenos Aires.</w:t>
      </w:r>
    </w:p>
    <w:p w14:paraId="240B966D" w14:textId="77777777" w:rsidR="005C416C" w:rsidRDefault="005C416C" w:rsidP="0043234F">
      <w:pPr>
        <w:widowControl w:val="0"/>
        <w:autoSpaceDE w:val="0"/>
        <w:autoSpaceDN w:val="0"/>
        <w:adjustRightInd w:val="0"/>
        <w:spacing w:after="0"/>
        <w:rPr>
          <w:rFonts w:eastAsia="Times New Roman" w:cs="Courier New"/>
        </w:rPr>
      </w:pPr>
    </w:p>
    <w:p w14:paraId="6B9698AE" w14:textId="77777777" w:rsidR="005C416C" w:rsidDel="00BF54CF" w:rsidRDefault="00AE12DE" w:rsidP="0043234F">
      <w:pPr>
        <w:widowControl w:val="0"/>
        <w:autoSpaceDE w:val="0"/>
        <w:autoSpaceDN w:val="0"/>
        <w:adjustRightInd w:val="0"/>
        <w:spacing w:after="0"/>
        <w:rPr>
          <w:del w:id="70" w:author="German Valdez" w:date="2015-08-17T22:38:00Z"/>
          <w:rFonts w:eastAsia="Times New Roman" w:cs="Courier New"/>
        </w:rPr>
      </w:pPr>
      <w:del w:id="71" w:author="German Valdez" w:date="2015-08-17T22:38:00Z">
        <w:r w:rsidDel="00BF54CF">
          <w:rPr>
            <w:rFonts w:eastAsia="Times New Roman" w:cs="Courier New"/>
          </w:rPr>
          <w:delText xml:space="preserve">After a reminder that the next meeting was scheduled for </w:delText>
        </w:r>
        <w:r w:rsidR="002A12FE" w:rsidDel="00BF54CF">
          <w:rPr>
            <w:rFonts w:eastAsia="Times New Roman" w:cs="Courier New"/>
          </w:rPr>
          <w:delText>22</w:delText>
        </w:r>
        <w:r w:rsidR="002A12FE" w:rsidRPr="002A12FE" w:rsidDel="00BF54CF">
          <w:rPr>
            <w:rFonts w:eastAsia="Times New Roman" w:cs="Courier New"/>
            <w:vertAlign w:val="superscript"/>
          </w:rPr>
          <w:delText>nd</w:delText>
        </w:r>
        <w:r w:rsidR="002A12FE" w:rsidDel="00BF54CF">
          <w:rPr>
            <w:rFonts w:eastAsia="Times New Roman" w:cs="Courier New"/>
          </w:rPr>
          <w:delText xml:space="preserve"> </w:delText>
        </w:r>
        <w:r w:rsidDel="00BF54CF">
          <w:rPr>
            <w:rFonts w:eastAsia="Times New Roman" w:cs="Courier New"/>
          </w:rPr>
          <w:delText xml:space="preserve">July at 13.00 UTC, the meeting </w:delText>
        </w:r>
        <w:r w:rsidR="005C416C" w:rsidDel="00BF54CF">
          <w:rPr>
            <w:rFonts w:eastAsia="Times New Roman" w:cs="Courier New"/>
          </w:rPr>
          <w:delText xml:space="preserve">was closed at </w:delText>
        </w:r>
        <w:r w:rsidR="003074EA" w:rsidDel="00BF54CF">
          <w:rPr>
            <w:rFonts w:eastAsia="Times New Roman" w:cs="Courier New"/>
          </w:rPr>
          <w:delText>13.58 UTC</w:delText>
        </w:r>
        <w:r w:rsidDel="00BF54CF">
          <w:rPr>
            <w:rFonts w:eastAsia="Times New Roman" w:cs="Courier New"/>
          </w:rPr>
          <w:delText>.</w:delText>
        </w:r>
      </w:del>
    </w:p>
    <w:p w14:paraId="0B6C3730" w14:textId="77777777" w:rsidR="00FE025E" w:rsidRDefault="00FE025E" w:rsidP="0043234F">
      <w:pPr>
        <w:widowControl w:val="0"/>
        <w:autoSpaceDE w:val="0"/>
        <w:autoSpaceDN w:val="0"/>
        <w:adjustRightInd w:val="0"/>
        <w:spacing w:after="0"/>
        <w:rPr>
          <w:rFonts w:eastAsia="Times New Roman" w:cs="Courier New"/>
        </w:rPr>
      </w:pPr>
    </w:p>
    <w:p w14:paraId="518DD62C" w14:textId="77777777" w:rsidR="00FE025E" w:rsidRDefault="00FE025E" w:rsidP="0043234F">
      <w:pPr>
        <w:widowControl w:val="0"/>
        <w:autoSpaceDE w:val="0"/>
        <w:autoSpaceDN w:val="0"/>
        <w:adjustRightInd w:val="0"/>
        <w:spacing w:after="0"/>
        <w:rPr>
          <w:rFonts w:eastAsia="Times New Roman" w:cs="Courier New"/>
        </w:rPr>
      </w:pPr>
    </w:p>
    <w:p w14:paraId="495E367E" w14:textId="77777777" w:rsidR="00FE025E" w:rsidRPr="00676675" w:rsidRDefault="00FE025E" w:rsidP="0043234F">
      <w:pPr>
        <w:widowControl w:val="0"/>
        <w:autoSpaceDE w:val="0"/>
        <w:autoSpaceDN w:val="0"/>
        <w:adjustRightInd w:val="0"/>
        <w:spacing w:after="0"/>
        <w:rPr>
          <w:rFonts w:eastAsia="Times New Roman" w:cs="Courier New"/>
        </w:rPr>
      </w:pPr>
    </w:p>
    <w:p w14:paraId="3E5D57D1" w14:textId="77777777" w:rsidR="00676675" w:rsidRPr="00676675" w:rsidRDefault="00676675" w:rsidP="0043234F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</w:p>
    <w:p w14:paraId="1DFEB0D0" w14:textId="77777777" w:rsidR="00676675" w:rsidRPr="00676675" w:rsidRDefault="00676675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</w:p>
    <w:sectPr w:rsidR="00676675" w:rsidRPr="006766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63DBA"/>
    <w:multiLevelType w:val="hybridMultilevel"/>
    <w:tmpl w:val="35D45C8E"/>
    <w:lvl w:ilvl="0" w:tplc="AC3AA7F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92BE5"/>
    <w:multiLevelType w:val="hybridMultilevel"/>
    <w:tmpl w:val="2D4C3848"/>
    <w:lvl w:ilvl="0" w:tplc="F442217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65390B"/>
    <w:multiLevelType w:val="hybridMultilevel"/>
    <w:tmpl w:val="596864E2"/>
    <w:lvl w:ilvl="0" w:tplc="0946249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3D7F60"/>
    <w:multiLevelType w:val="hybridMultilevel"/>
    <w:tmpl w:val="25DCEE94"/>
    <w:lvl w:ilvl="0" w:tplc="B466326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trackRevisions/>
  <w:defaultTabStop w:val="28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F08"/>
    <w:rsid w:val="00007A80"/>
    <w:rsid w:val="000105BC"/>
    <w:rsid w:val="00012D5F"/>
    <w:rsid w:val="00013106"/>
    <w:rsid w:val="0001487A"/>
    <w:rsid w:val="000159AD"/>
    <w:rsid w:val="0002087E"/>
    <w:rsid w:val="00025F7F"/>
    <w:rsid w:val="00027C38"/>
    <w:rsid w:val="000323CB"/>
    <w:rsid w:val="0003568A"/>
    <w:rsid w:val="00041BDA"/>
    <w:rsid w:val="00041FB5"/>
    <w:rsid w:val="00045164"/>
    <w:rsid w:val="0004694E"/>
    <w:rsid w:val="00047D7F"/>
    <w:rsid w:val="0005011D"/>
    <w:rsid w:val="00054A19"/>
    <w:rsid w:val="0005683D"/>
    <w:rsid w:val="00060CCF"/>
    <w:rsid w:val="00062915"/>
    <w:rsid w:val="00066F90"/>
    <w:rsid w:val="00072A79"/>
    <w:rsid w:val="00072A8D"/>
    <w:rsid w:val="00072ABA"/>
    <w:rsid w:val="00072C75"/>
    <w:rsid w:val="00074542"/>
    <w:rsid w:val="00074D2F"/>
    <w:rsid w:val="00080114"/>
    <w:rsid w:val="00080959"/>
    <w:rsid w:val="000816BA"/>
    <w:rsid w:val="00082925"/>
    <w:rsid w:val="00083350"/>
    <w:rsid w:val="00086826"/>
    <w:rsid w:val="00087D72"/>
    <w:rsid w:val="000905FE"/>
    <w:rsid w:val="0009200C"/>
    <w:rsid w:val="0009437B"/>
    <w:rsid w:val="000953DC"/>
    <w:rsid w:val="00096F5E"/>
    <w:rsid w:val="000A12DE"/>
    <w:rsid w:val="000A1768"/>
    <w:rsid w:val="000A2D58"/>
    <w:rsid w:val="000A3FD2"/>
    <w:rsid w:val="000A7B28"/>
    <w:rsid w:val="000A7F72"/>
    <w:rsid w:val="000B2804"/>
    <w:rsid w:val="000B402A"/>
    <w:rsid w:val="000B4329"/>
    <w:rsid w:val="000B5847"/>
    <w:rsid w:val="000B6E65"/>
    <w:rsid w:val="000B7A4A"/>
    <w:rsid w:val="000C0DD4"/>
    <w:rsid w:val="000C6172"/>
    <w:rsid w:val="000D0057"/>
    <w:rsid w:val="000D0785"/>
    <w:rsid w:val="000D2259"/>
    <w:rsid w:val="000D273E"/>
    <w:rsid w:val="000D42A0"/>
    <w:rsid w:val="000D5C2E"/>
    <w:rsid w:val="000E0674"/>
    <w:rsid w:val="000E1568"/>
    <w:rsid w:val="000E2A56"/>
    <w:rsid w:val="000E6DD7"/>
    <w:rsid w:val="000F3CB7"/>
    <w:rsid w:val="000F4A98"/>
    <w:rsid w:val="0010179A"/>
    <w:rsid w:val="00111007"/>
    <w:rsid w:val="00111359"/>
    <w:rsid w:val="00115367"/>
    <w:rsid w:val="00115383"/>
    <w:rsid w:val="0011548A"/>
    <w:rsid w:val="00115DB1"/>
    <w:rsid w:val="00117FCB"/>
    <w:rsid w:val="00122574"/>
    <w:rsid w:val="00131682"/>
    <w:rsid w:val="00131BDE"/>
    <w:rsid w:val="00140A55"/>
    <w:rsid w:val="00146479"/>
    <w:rsid w:val="00152E6D"/>
    <w:rsid w:val="0015505E"/>
    <w:rsid w:val="00157E6C"/>
    <w:rsid w:val="00161821"/>
    <w:rsid w:val="00163590"/>
    <w:rsid w:val="00163DD2"/>
    <w:rsid w:val="001649D3"/>
    <w:rsid w:val="0016733B"/>
    <w:rsid w:val="0017357F"/>
    <w:rsid w:val="0017653A"/>
    <w:rsid w:val="0018097F"/>
    <w:rsid w:val="00183CC5"/>
    <w:rsid w:val="00184A45"/>
    <w:rsid w:val="001863CE"/>
    <w:rsid w:val="00192D4A"/>
    <w:rsid w:val="00194AF4"/>
    <w:rsid w:val="001976F5"/>
    <w:rsid w:val="001B106A"/>
    <w:rsid w:val="001B431E"/>
    <w:rsid w:val="001B526D"/>
    <w:rsid w:val="001B5FEB"/>
    <w:rsid w:val="001B6029"/>
    <w:rsid w:val="001C5E66"/>
    <w:rsid w:val="001C6AA7"/>
    <w:rsid w:val="001D3D8C"/>
    <w:rsid w:val="001D42F4"/>
    <w:rsid w:val="001D4AEF"/>
    <w:rsid w:val="001D7008"/>
    <w:rsid w:val="001D7786"/>
    <w:rsid w:val="001E4778"/>
    <w:rsid w:val="001F1E2B"/>
    <w:rsid w:val="001F2D50"/>
    <w:rsid w:val="001F3FCA"/>
    <w:rsid w:val="001F68B5"/>
    <w:rsid w:val="002048A1"/>
    <w:rsid w:val="00206739"/>
    <w:rsid w:val="00207CC9"/>
    <w:rsid w:val="002101EB"/>
    <w:rsid w:val="00213958"/>
    <w:rsid w:val="00217279"/>
    <w:rsid w:val="0021756F"/>
    <w:rsid w:val="00217E86"/>
    <w:rsid w:val="00220AAF"/>
    <w:rsid w:val="00220BB6"/>
    <w:rsid w:val="00230A10"/>
    <w:rsid w:val="00234EB8"/>
    <w:rsid w:val="00240C69"/>
    <w:rsid w:val="00242C7B"/>
    <w:rsid w:val="002452DA"/>
    <w:rsid w:val="00253DF3"/>
    <w:rsid w:val="002554DB"/>
    <w:rsid w:val="00255839"/>
    <w:rsid w:val="00255C6A"/>
    <w:rsid w:val="002622F3"/>
    <w:rsid w:val="0026264D"/>
    <w:rsid w:val="00262EE6"/>
    <w:rsid w:val="002669D2"/>
    <w:rsid w:val="00275914"/>
    <w:rsid w:val="00277C18"/>
    <w:rsid w:val="00282EFB"/>
    <w:rsid w:val="00284B73"/>
    <w:rsid w:val="002853F7"/>
    <w:rsid w:val="002A12FE"/>
    <w:rsid w:val="002A2EB2"/>
    <w:rsid w:val="002A4009"/>
    <w:rsid w:val="002A45F9"/>
    <w:rsid w:val="002A6C6A"/>
    <w:rsid w:val="002A76B1"/>
    <w:rsid w:val="002A7E22"/>
    <w:rsid w:val="002B11E9"/>
    <w:rsid w:val="002B39B8"/>
    <w:rsid w:val="002C5C81"/>
    <w:rsid w:val="002C6EBA"/>
    <w:rsid w:val="002C7349"/>
    <w:rsid w:val="002D1681"/>
    <w:rsid w:val="002D19D0"/>
    <w:rsid w:val="002D33AE"/>
    <w:rsid w:val="002D6030"/>
    <w:rsid w:val="002E3725"/>
    <w:rsid w:val="002E41B8"/>
    <w:rsid w:val="002E4CF6"/>
    <w:rsid w:val="002E6BF3"/>
    <w:rsid w:val="002E7321"/>
    <w:rsid w:val="002F6410"/>
    <w:rsid w:val="00300229"/>
    <w:rsid w:val="003074EA"/>
    <w:rsid w:val="00313BC1"/>
    <w:rsid w:val="00320276"/>
    <w:rsid w:val="003220FF"/>
    <w:rsid w:val="0032599F"/>
    <w:rsid w:val="00325B63"/>
    <w:rsid w:val="0033297C"/>
    <w:rsid w:val="00332FC6"/>
    <w:rsid w:val="00342C71"/>
    <w:rsid w:val="00343E47"/>
    <w:rsid w:val="0035085F"/>
    <w:rsid w:val="00353010"/>
    <w:rsid w:val="003548E3"/>
    <w:rsid w:val="003620E7"/>
    <w:rsid w:val="0036261A"/>
    <w:rsid w:val="00366616"/>
    <w:rsid w:val="003758A1"/>
    <w:rsid w:val="003770C0"/>
    <w:rsid w:val="0038418E"/>
    <w:rsid w:val="003900EC"/>
    <w:rsid w:val="00392E0A"/>
    <w:rsid w:val="003951B6"/>
    <w:rsid w:val="003A5A98"/>
    <w:rsid w:val="003A646E"/>
    <w:rsid w:val="003A7F85"/>
    <w:rsid w:val="003B1755"/>
    <w:rsid w:val="003B547C"/>
    <w:rsid w:val="003B661D"/>
    <w:rsid w:val="003C1A0D"/>
    <w:rsid w:val="003C5143"/>
    <w:rsid w:val="003C6C33"/>
    <w:rsid w:val="003D05A6"/>
    <w:rsid w:val="003D2456"/>
    <w:rsid w:val="003D7E1E"/>
    <w:rsid w:val="003E3024"/>
    <w:rsid w:val="003E4AEE"/>
    <w:rsid w:val="003F1BE1"/>
    <w:rsid w:val="003F4652"/>
    <w:rsid w:val="00405CEF"/>
    <w:rsid w:val="0040645B"/>
    <w:rsid w:val="004064B1"/>
    <w:rsid w:val="004072F8"/>
    <w:rsid w:val="004203FA"/>
    <w:rsid w:val="004230F7"/>
    <w:rsid w:val="004231D4"/>
    <w:rsid w:val="004233BD"/>
    <w:rsid w:val="00427A0F"/>
    <w:rsid w:val="004308AC"/>
    <w:rsid w:val="0043234F"/>
    <w:rsid w:val="00436B58"/>
    <w:rsid w:val="00436E8F"/>
    <w:rsid w:val="00437019"/>
    <w:rsid w:val="004422D0"/>
    <w:rsid w:val="004441CF"/>
    <w:rsid w:val="00444403"/>
    <w:rsid w:val="00467A77"/>
    <w:rsid w:val="00467D5A"/>
    <w:rsid w:val="00470AD2"/>
    <w:rsid w:val="00475018"/>
    <w:rsid w:val="00476308"/>
    <w:rsid w:val="0047716E"/>
    <w:rsid w:val="00477D34"/>
    <w:rsid w:val="00480898"/>
    <w:rsid w:val="004817E4"/>
    <w:rsid w:val="00481FD8"/>
    <w:rsid w:val="00482381"/>
    <w:rsid w:val="00482E3D"/>
    <w:rsid w:val="00486418"/>
    <w:rsid w:val="00487B52"/>
    <w:rsid w:val="00492A93"/>
    <w:rsid w:val="004944AF"/>
    <w:rsid w:val="004B0CE7"/>
    <w:rsid w:val="004B0F70"/>
    <w:rsid w:val="004B1D03"/>
    <w:rsid w:val="004B1E14"/>
    <w:rsid w:val="004B3D41"/>
    <w:rsid w:val="004B428C"/>
    <w:rsid w:val="004B7D03"/>
    <w:rsid w:val="004C0456"/>
    <w:rsid w:val="004C102A"/>
    <w:rsid w:val="004C2214"/>
    <w:rsid w:val="004C3AE5"/>
    <w:rsid w:val="004C7046"/>
    <w:rsid w:val="004D0870"/>
    <w:rsid w:val="004D26F9"/>
    <w:rsid w:val="004D3654"/>
    <w:rsid w:val="004D6C90"/>
    <w:rsid w:val="004D77F1"/>
    <w:rsid w:val="004D7A97"/>
    <w:rsid w:val="004E0173"/>
    <w:rsid w:val="004E3162"/>
    <w:rsid w:val="004E4CF5"/>
    <w:rsid w:val="004E687A"/>
    <w:rsid w:val="004E7934"/>
    <w:rsid w:val="004E7AB3"/>
    <w:rsid w:val="004F1BCF"/>
    <w:rsid w:val="004F5551"/>
    <w:rsid w:val="004F6609"/>
    <w:rsid w:val="00507CE2"/>
    <w:rsid w:val="005103A9"/>
    <w:rsid w:val="00511162"/>
    <w:rsid w:val="0051228E"/>
    <w:rsid w:val="00513850"/>
    <w:rsid w:val="00513C97"/>
    <w:rsid w:val="00521A7B"/>
    <w:rsid w:val="005231F5"/>
    <w:rsid w:val="005248D7"/>
    <w:rsid w:val="00531334"/>
    <w:rsid w:val="0053440D"/>
    <w:rsid w:val="0053533D"/>
    <w:rsid w:val="00535387"/>
    <w:rsid w:val="00535A65"/>
    <w:rsid w:val="005366BC"/>
    <w:rsid w:val="0053710F"/>
    <w:rsid w:val="0054117E"/>
    <w:rsid w:val="00543458"/>
    <w:rsid w:val="00546915"/>
    <w:rsid w:val="00550CA0"/>
    <w:rsid w:val="00551A55"/>
    <w:rsid w:val="00551E7B"/>
    <w:rsid w:val="0055465C"/>
    <w:rsid w:val="00556DD6"/>
    <w:rsid w:val="00557DE9"/>
    <w:rsid w:val="00565C0F"/>
    <w:rsid w:val="0057356C"/>
    <w:rsid w:val="00574B44"/>
    <w:rsid w:val="00576AD3"/>
    <w:rsid w:val="00580F57"/>
    <w:rsid w:val="00581338"/>
    <w:rsid w:val="00583449"/>
    <w:rsid w:val="00584D26"/>
    <w:rsid w:val="00585971"/>
    <w:rsid w:val="005927E9"/>
    <w:rsid w:val="0059357D"/>
    <w:rsid w:val="00594B07"/>
    <w:rsid w:val="005A0D9B"/>
    <w:rsid w:val="005A37D9"/>
    <w:rsid w:val="005B725F"/>
    <w:rsid w:val="005B7EFC"/>
    <w:rsid w:val="005C32DF"/>
    <w:rsid w:val="005C416C"/>
    <w:rsid w:val="005C46FC"/>
    <w:rsid w:val="005D3CA9"/>
    <w:rsid w:val="005E5E2A"/>
    <w:rsid w:val="005E7BB8"/>
    <w:rsid w:val="005F1183"/>
    <w:rsid w:val="006013D7"/>
    <w:rsid w:val="0060148B"/>
    <w:rsid w:val="006014BC"/>
    <w:rsid w:val="00607CBA"/>
    <w:rsid w:val="00610C47"/>
    <w:rsid w:val="00615F71"/>
    <w:rsid w:val="00621523"/>
    <w:rsid w:val="006227E0"/>
    <w:rsid w:val="00624E86"/>
    <w:rsid w:val="0062764E"/>
    <w:rsid w:val="00630AB3"/>
    <w:rsid w:val="00641B21"/>
    <w:rsid w:val="00642128"/>
    <w:rsid w:val="00642F81"/>
    <w:rsid w:val="00643680"/>
    <w:rsid w:val="0064448B"/>
    <w:rsid w:val="006515E2"/>
    <w:rsid w:val="0065427C"/>
    <w:rsid w:val="006552C1"/>
    <w:rsid w:val="00663BFB"/>
    <w:rsid w:val="006641C3"/>
    <w:rsid w:val="0066507A"/>
    <w:rsid w:val="00676675"/>
    <w:rsid w:val="00684EEC"/>
    <w:rsid w:val="0068507D"/>
    <w:rsid w:val="00686428"/>
    <w:rsid w:val="00692D4C"/>
    <w:rsid w:val="00693C85"/>
    <w:rsid w:val="006A1738"/>
    <w:rsid w:val="006A1A43"/>
    <w:rsid w:val="006A561B"/>
    <w:rsid w:val="006B30B6"/>
    <w:rsid w:val="006B56BD"/>
    <w:rsid w:val="006B6F25"/>
    <w:rsid w:val="006C0A6B"/>
    <w:rsid w:val="006C2FEE"/>
    <w:rsid w:val="006C4776"/>
    <w:rsid w:val="006C49B1"/>
    <w:rsid w:val="006C5CF6"/>
    <w:rsid w:val="006C5CF7"/>
    <w:rsid w:val="006D2BB9"/>
    <w:rsid w:val="006D4707"/>
    <w:rsid w:val="006D4E09"/>
    <w:rsid w:val="006D68E0"/>
    <w:rsid w:val="006D6BCC"/>
    <w:rsid w:val="006D7590"/>
    <w:rsid w:val="006E2840"/>
    <w:rsid w:val="006E70CA"/>
    <w:rsid w:val="006F00FA"/>
    <w:rsid w:val="006F26D7"/>
    <w:rsid w:val="006F40BE"/>
    <w:rsid w:val="006F4656"/>
    <w:rsid w:val="006F4FE9"/>
    <w:rsid w:val="006F6529"/>
    <w:rsid w:val="006F75EE"/>
    <w:rsid w:val="007103D9"/>
    <w:rsid w:val="0071048A"/>
    <w:rsid w:val="007114C9"/>
    <w:rsid w:val="00712152"/>
    <w:rsid w:val="00721044"/>
    <w:rsid w:val="00724102"/>
    <w:rsid w:val="007268AF"/>
    <w:rsid w:val="00727AE6"/>
    <w:rsid w:val="0073063E"/>
    <w:rsid w:val="00732A26"/>
    <w:rsid w:val="00734CCE"/>
    <w:rsid w:val="007408CC"/>
    <w:rsid w:val="007430D8"/>
    <w:rsid w:val="007471FB"/>
    <w:rsid w:val="00751A21"/>
    <w:rsid w:val="00752A29"/>
    <w:rsid w:val="007611E8"/>
    <w:rsid w:val="00761E75"/>
    <w:rsid w:val="007679AB"/>
    <w:rsid w:val="0077550E"/>
    <w:rsid w:val="007842C0"/>
    <w:rsid w:val="00786FB8"/>
    <w:rsid w:val="0079045E"/>
    <w:rsid w:val="007949C5"/>
    <w:rsid w:val="00794D1A"/>
    <w:rsid w:val="00795CE1"/>
    <w:rsid w:val="00796A29"/>
    <w:rsid w:val="00796D17"/>
    <w:rsid w:val="00797598"/>
    <w:rsid w:val="00797A80"/>
    <w:rsid w:val="007A680F"/>
    <w:rsid w:val="007A7BD5"/>
    <w:rsid w:val="007B08A4"/>
    <w:rsid w:val="007B2053"/>
    <w:rsid w:val="007B67D4"/>
    <w:rsid w:val="007C0849"/>
    <w:rsid w:val="007C0BD2"/>
    <w:rsid w:val="007C4818"/>
    <w:rsid w:val="007C4D45"/>
    <w:rsid w:val="007C75A8"/>
    <w:rsid w:val="007D6107"/>
    <w:rsid w:val="007E279A"/>
    <w:rsid w:val="007E2ABB"/>
    <w:rsid w:val="007E33E2"/>
    <w:rsid w:val="007E7ED9"/>
    <w:rsid w:val="007F48CA"/>
    <w:rsid w:val="007F59CD"/>
    <w:rsid w:val="00800864"/>
    <w:rsid w:val="00800F9A"/>
    <w:rsid w:val="00807E39"/>
    <w:rsid w:val="008107FE"/>
    <w:rsid w:val="008125B8"/>
    <w:rsid w:val="00812CE9"/>
    <w:rsid w:val="008169EB"/>
    <w:rsid w:val="00826DE4"/>
    <w:rsid w:val="0083005D"/>
    <w:rsid w:val="008343B7"/>
    <w:rsid w:val="00844528"/>
    <w:rsid w:val="0084480D"/>
    <w:rsid w:val="00845A05"/>
    <w:rsid w:val="00845D18"/>
    <w:rsid w:val="00847B9E"/>
    <w:rsid w:val="00851D28"/>
    <w:rsid w:val="00861B54"/>
    <w:rsid w:val="00864C81"/>
    <w:rsid w:val="00866DBB"/>
    <w:rsid w:val="00871832"/>
    <w:rsid w:val="00872614"/>
    <w:rsid w:val="008762EA"/>
    <w:rsid w:val="008800EA"/>
    <w:rsid w:val="00881066"/>
    <w:rsid w:val="0088408B"/>
    <w:rsid w:val="00884C7E"/>
    <w:rsid w:val="00890A56"/>
    <w:rsid w:val="008938D9"/>
    <w:rsid w:val="008A5FC1"/>
    <w:rsid w:val="008A648A"/>
    <w:rsid w:val="008C3522"/>
    <w:rsid w:val="008C427F"/>
    <w:rsid w:val="008C4626"/>
    <w:rsid w:val="008C53E9"/>
    <w:rsid w:val="008D1416"/>
    <w:rsid w:val="008D1E78"/>
    <w:rsid w:val="008E0105"/>
    <w:rsid w:val="008E49C1"/>
    <w:rsid w:val="008E6E72"/>
    <w:rsid w:val="008F3301"/>
    <w:rsid w:val="008F3845"/>
    <w:rsid w:val="008F453D"/>
    <w:rsid w:val="008F5097"/>
    <w:rsid w:val="008F521A"/>
    <w:rsid w:val="008F5265"/>
    <w:rsid w:val="008F6010"/>
    <w:rsid w:val="0090087D"/>
    <w:rsid w:val="00902935"/>
    <w:rsid w:val="009053F0"/>
    <w:rsid w:val="00905DC6"/>
    <w:rsid w:val="009077AE"/>
    <w:rsid w:val="00907B46"/>
    <w:rsid w:val="00914FCC"/>
    <w:rsid w:val="009236C1"/>
    <w:rsid w:val="00925F74"/>
    <w:rsid w:val="009262FA"/>
    <w:rsid w:val="00937806"/>
    <w:rsid w:val="009406E7"/>
    <w:rsid w:val="00940ED8"/>
    <w:rsid w:val="00944408"/>
    <w:rsid w:val="00947091"/>
    <w:rsid w:val="00951446"/>
    <w:rsid w:val="009521AA"/>
    <w:rsid w:val="0095447C"/>
    <w:rsid w:val="0095462E"/>
    <w:rsid w:val="00957E12"/>
    <w:rsid w:val="00964521"/>
    <w:rsid w:val="009650EC"/>
    <w:rsid w:val="0097160E"/>
    <w:rsid w:val="009733AC"/>
    <w:rsid w:val="009739B8"/>
    <w:rsid w:val="00975547"/>
    <w:rsid w:val="00977EE3"/>
    <w:rsid w:val="00981991"/>
    <w:rsid w:val="00981CE2"/>
    <w:rsid w:val="00984024"/>
    <w:rsid w:val="00992C72"/>
    <w:rsid w:val="009932BE"/>
    <w:rsid w:val="009A0515"/>
    <w:rsid w:val="009A2907"/>
    <w:rsid w:val="009A32C8"/>
    <w:rsid w:val="009B0C7B"/>
    <w:rsid w:val="009C013F"/>
    <w:rsid w:val="009C0932"/>
    <w:rsid w:val="009C2062"/>
    <w:rsid w:val="009C5853"/>
    <w:rsid w:val="009C6765"/>
    <w:rsid w:val="009D0576"/>
    <w:rsid w:val="009D0652"/>
    <w:rsid w:val="009D2C1B"/>
    <w:rsid w:val="009D4B77"/>
    <w:rsid w:val="009E15AE"/>
    <w:rsid w:val="009E1E9B"/>
    <w:rsid w:val="009E500D"/>
    <w:rsid w:val="009E6176"/>
    <w:rsid w:val="009F09D7"/>
    <w:rsid w:val="009F165C"/>
    <w:rsid w:val="009F1E86"/>
    <w:rsid w:val="009F6015"/>
    <w:rsid w:val="009F63CC"/>
    <w:rsid w:val="009F7164"/>
    <w:rsid w:val="00A00406"/>
    <w:rsid w:val="00A00D7B"/>
    <w:rsid w:val="00A0196E"/>
    <w:rsid w:val="00A13C06"/>
    <w:rsid w:val="00A2295D"/>
    <w:rsid w:val="00A25C2D"/>
    <w:rsid w:val="00A27F35"/>
    <w:rsid w:val="00A30731"/>
    <w:rsid w:val="00A31DD5"/>
    <w:rsid w:val="00A3219F"/>
    <w:rsid w:val="00A32803"/>
    <w:rsid w:val="00A32F12"/>
    <w:rsid w:val="00A41773"/>
    <w:rsid w:val="00A50041"/>
    <w:rsid w:val="00A500D8"/>
    <w:rsid w:val="00A51086"/>
    <w:rsid w:val="00A51911"/>
    <w:rsid w:val="00A60B43"/>
    <w:rsid w:val="00A63A46"/>
    <w:rsid w:val="00A65079"/>
    <w:rsid w:val="00A732A3"/>
    <w:rsid w:val="00A73DB7"/>
    <w:rsid w:val="00A771A7"/>
    <w:rsid w:val="00A803BC"/>
    <w:rsid w:val="00A82A88"/>
    <w:rsid w:val="00A84D22"/>
    <w:rsid w:val="00A84FCE"/>
    <w:rsid w:val="00A90957"/>
    <w:rsid w:val="00A90B9A"/>
    <w:rsid w:val="00A9288F"/>
    <w:rsid w:val="00A95189"/>
    <w:rsid w:val="00AA23FC"/>
    <w:rsid w:val="00AA5570"/>
    <w:rsid w:val="00AA5DFF"/>
    <w:rsid w:val="00AB02FD"/>
    <w:rsid w:val="00AB0725"/>
    <w:rsid w:val="00AB4C02"/>
    <w:rsid w:val="00AB5505"/>
    <w:rsid w:val="00AC17DC"/>
    <w:rsid w:val="00AC4068"/>
    <w:rsid w:val="00AD09F5"/>
    <w:rsid w:val="00AD2449"/>
    <w:rsid w:val="00AD25B6"/>
    <w:rsid w:val="00AD26E3"/>
    <w:rsid w:val="00AD62A2"/>
    <w:rsid w:val="00AE12DE"/>
    <w:rsid w:val="00AE17F1"/>
    <w:rsid w:val="00AE3E84"/>
    <w:rsid w:val="00AE6C2D"/>
    <w:rsid w:val="00AF7B72"/>
    <w:rsid w:val="00B0001D"/>
    <w:rsid w:val="00B00D0B"/>
    <w:rsid w:val="00B04001"/>
    <w:rsid w:val="00B05448"/>
    <w:rsid w:val="00B05733"/>
    <w:rsid w:val="00B06F87"/>
    <w:rsid w:val="00B07BB4"/>
    <w:rsid w:val="00B10154"/>
    <w:rsid w:val="00B20ABA"/>
    <w:rsid w:val="00B2121E"/>
    <w:rsid w:val="00B21E6B"/>
    <w:rsid w:val="00B2362C"/>
    <w:rsid w:val="00B23FE9"/>
    <w:rsid w:val="00B26358"/>
    <w:rsid w:val="00B26807"/>
    <w:rsid w:val="00B37006"/>
    <w:rsid w:val="00B37C43"/>
    <w:rsid w:val="00B41088"/>
    <w:rsid w:val="00B415AD"/>
    <w:rsid w:val="00B478CE"/>
    <w:rsid w:val="00B5169C"/>
    <w:rsid w:val="00B51E69"/>
    <w:rsid w:val="00B5585D"/>
    <w:rsid w:val="00B6131A"/>
    <w:rsid w:val="00B628BF"/>
    <w:rsid w:val="00B6653A"/>
    <w:rsid w:val="00B72896"/>
    <w:rsid w:val="00B80F59"/>
    <w:rsid w:val="00B84B06"/>
    <w:rsid w:val="00B85CE1"/>
    <w:rsid w:val="00B91A0B"/>
    <w:rsid w:val="00B94ED3"/>
    <w:rsid w:val="00BA54F5"/>
    <w:rsid w:val="00BA6CDE"/>
    <w:rsid w:val="00BA7345"/>
    <w:rsid w:val="00BA7DF7"/>
    <w:rsid w:val="00BB484D"/>
    <w:rsid w:val="00BC1C38"/>
    <w:rsid w:val="00BC2962"/>
    <w:rsid w:val="00BC38FA"/>
    <w:rsid w:val="00BC6F1B"/>
    <w:rsid w:val="00BC7153"/>
    <w:rsid w:val="00BD1B2C"/>
    <w:rsid w:val="00BD6A58"/>
    <w:rsid w:val="00BE0B40"/>
    <w:rsid w:val="00BE5CA4"/>
    <w:rsid w:val="00BF0BC3"/>
    <w:rsid w:val="00BF54CF"/>
    <w:rsid w:val="00BF6474"/>
    <w:rsid w:val="00C022ED"/>
    <w:rsid w:val="00C0750B"/>
    <w:rsid w:val="00C10DEB"/>
    <w:rsid w:val="00C11074"/>
    <w:rsid w:val="00C11E7E"/>
    <w:rsid w:val="00C12885"/>
    <w:rsid w:val="00C1381B"/>
    <w:rsid w:val="00C14065"/>
    <w:rsid w:val="00C157B3"/>
    <w:rsid w:val="00C16BE5"/>
    <w:rsid w:val="00C17E1B"/>
    <w:rsid w:val="00C234DA"/>
    <w:rsid w:val="00C236B1"/>
    <w:rsid w:val="00C25405"/>
    <w:rsid w:val="00C26B3A"/>
    <w:rsid w:val="00C27B63"/>
    <w:rsid w:val="00C302CF"/>
    <w:rsid w:val="00C330C1"/>
    <w:rsid w:val="00C36243"/>
    <w:rsid w:val="00C37518"/>
    <w:rsid w:val="00C37896"/>
    <w:rsid w:val="00C4137F"/>
    <w:rsid w:val="00C41EF1"/>
    <w:rsid w:val="00C42703"/>
    <w:rsid w:val="00C4435E"/>
    <w:rsid w:val="00C4679D"/>
    <w:rsid w:val="00C475C7"/>
    <w:rsid w:val="00C50037"/>
    <w:rsid w:val="00C52A4A"/>
    <w:rsid w:val="00C52CC4"/>
    <w:rsid w:val="00C5314A"/>
    <w:rsid w:val="00C53B93"/>
    <w:rsid w:val="00C543D6"/>
    <w:rsid w:val="00C57ACA"/>
    <w:rsid w:val="00C6135A"/>
    <w:rsid w:val="00C63233"/>
    <w:rsid w:val="00C63D1B"/>
    <w:rsid w:val="00C73749"/>
    <w:rsid w:val="00C7573A"/>
    <w:rsid w:val="00C77763"/>
    <w:rsid w:val="00C83FDC"/>
    <w:rsid w:val="00C84E55"/>
    <w:rsid w:val="00C92B76"/>
    <w:rsid w:val="00C965B8"/>
    <w:rsid w:val="00CA2E09"/>
    <w:rsid w:val="00CA6DC2"/>
    <w:rsid w:val="00CB1262"/>
    <w:rsid w:val="00CB1414"/>
    <w:rsid w:val="00CB14DC"/>
    <w:rsid w:val="00CB1C7A"/>
    <w:rsid w:val="00CB27EE"/>
    <w:rsid w:val="00CB409D"/>
    <w:rsid w:val="00CC56B7"/>
    <w:rsid w:val="00CC7030"/>
    <w:rsid w:val="00CD0066"/>
    <w:rsid w:val="00CD1271"/>
    <w:rsid w:val="00CD1453"/>
    <w:rsid w:val="00CD181A"/>
    <w:rsid w:val="00CD62FE"/>
    <w:rsid w:val="00CD7BA4"/>
    <w:rsid w:val="00CE0F40"/>
    <w:rsid w:val="00CE13DE"/>
    <w:rsid w:val="00CE29FF"/>
    <w:rsid w:val="00CE3E59"/>
    <w:rsid w:val="00CF760E"/>
    <w:rsid w:val="00D0025C"/>
    <w:rsid w:val="00D020A2"/>
    <w:rsid w:val="00D04B31"/>
    <w:rsid w:val="00D12112"/>
    <w:rsid w:val="00D15846"/>
    <w:rsid w:val="00D158A7"/>
    <w:rsid w:val="00D16E1A"/>
    <w:rsid w:val="00D2254C"/>
    <w:rsid w:val="00D23079"/>
    <w:rsid w:val="00D237FA"/>
    <w:rsid w:val="00D24A22"/>
    <w:rsid w:val="00D31D05"/>
    <w:rsid w:val="00D33281"/>
    <w:rsid w:val="00D346E2"/>
    <w:rsid w:val="00D3650E"/>
    <w:rsid w:val="00D3686E"/>
    <w:rsid w:val="00D36BA1"/>
    <w:rsid w:val="00D40327"/>
    <w:rsid w:val="00D426E9"/>
    <w:rsid w:val="00D45F74"/>
    <w:rsid w:val="00D53424"/>
    <w:rsid w:val="00D61A7D"/>
    <w:rsid w:val="00D62E10"/>
    <w:rsid w:val="00D72457"/>
    <w:rsid w:val="00D72933"/>
    <w:rsid w:val="00D72B3B"/>
    <w:rsid w:val="00D72C7B"/>
    <w:rsid w:val="00D7536D"/>
    <w:rsid w:val="00D81769"/>
    <w:rsid w:val="00D81A6D"/>
    <w:rsid w:val="00D84043"/>
    <w:rsid w:val="00D84520"/>
    <w:rsid w:val="00D85299"/>
    <w:rsid w:val="00D866CB"/>
    <w:rsid w:val="00D90B81"/>
    <w:rsid w:val="00D93B15"/>
    <w:rsid w:val="00D95207"/>
    <w:rsid w:val="00D97758"/>
    <w:rsid w:val="00DA1644"/>
    <w:rsid w:val="00DA6CED"/>
    <w:rsid w:val="00DB3659"/>
    <w:rsid w:val="00DC094C"/>
    <w:rsid w:val="00DC3E31"/>
    <w:rsid w:val="00DC4F08"/>
    <w:rsid w:val="00DC50FC"/>
    <w:rsid w:val="00DD5A5A"/>
    <w:rsid w:val="00DE1C77"/>
    <w:rsid w:val="00DE573D"/>
    <w:rsid w:val="00DE62C0"/>
    <w:rsid w:val="00DF1F64"/>
    <w:rsid w:val="00DF4DF5"/>
    <w:rsid w:val="00DF6848"/>
    <w:rsid w:val="00DF7095"/>
    <w:rsid w:val="00E03989"/>
    <w:rsid w:val="00E065AE"/>
    <w:rsid w:val="00E068DD"/>
    <w:rsid w:val="00E06D5C"/>
    <w:rsid w:val="00E13D8F"/>
    <w:rsid w:val="00E16E47"/>
    <w:rsid w:val="00E21361"/>
    <w:rsid w:val="00E22AD8"/>
    <w:rsid w:val="00E264D1"/>
    <w:rsid w:val="00E31923"/>
    <w:rsid w:val="00E32975"/>
    <w:rsid w:val="00E331E1"/>
    <w:rsid w:val="00E347FB"/>
    <w:rsid w:val="00E3692F"/>
    <w:rsid w:val="00E41CCB"/>
    <w:rsid w:val="00E474B9"/>
    <w:rsid w:val="00E529FE"/>
    <w:rsid w:val="00E55307"/>
    <w:rsid w:val="00E610F5"/>
    <w:rsid w:val="00E65022"/>
    <w:rsid w:val="00E71D6C"/>
    <w:rsid w:val="00E72154"/>
    <w:rsid w:val="00E76BD7"/>
    <w:rsid w:val="00E77881"/>
    <w:rsid w:val="00E820CF"/>
    <w:rsid w:val="00E8795B"/>
    <w:rsid w:val="00E87C25"/>
    <w:rsid w:val="00E91C44"/>
    <w:rsid w:val="00E93FE3"/>
    <w:rsid w:val="00E949B7"/>
    <w:rsid w:val="00E9676F"/>
    <w:rsid w:val="00EA31FD"/>
    <w:rsid w:val="00EA33AB"/>
    <w:rsid w:val="00EA3F22"/>
    <w:rsid w:val="00EA56B8"/>
    <w:rsid w:val="00EA58AB"/>
    <w:rsid w:val="00EA7052"/>
    <w:rsid w:val="00EC0B23"/>
    <w:rsid w:val="00EC223D"/>
    <w:rsid w:val="00EC56F0"/>
    <w:rsid w:val="00EC645C"/>
    <w:rsid w:val="00EC760F"/>
    <w:rsid w:val="00ED0F82"/>
    <w:rsid w:val="00ED7419"/>
    <w:rsid w:val="00EE09DE"/>
    <w:rsid w:val="00EE2062"/>
    <w:rsid w:val="00EE397C"/>
    <w:rsid w:val="00EF0024"/>
    <w:rsid w:val="00EF0063"/>
    <w:rsid w:val="00EF2706"/>
    <w:rsid w:val="00F0127F"/>
    <w:rsid w:val="00F037AA"/>
    <w:rsid w:val="00F11029"/>
    <w:rsid w:val="00F15D2E"/>
    <w:rsid w:val="00F21EB8"/>
    <w:rsid w:val="00F22C0A"/>
    <w:rsid w:val="00F23665"/>
    <w:rsid w:val="00F25889"/>
    <w:rsid w:val="00F276A7"/>
    <w:rsid w:val="00F308BB"/>
    <w:rsid w:val="00F338D8"/>
    <w:rsid w:val="00F338F0"/>
    <w:rsid w:val="00F35400"/>
    <w:rsid w:val="00F378A2"/>
    <w:rsid w:val="00F42100"/>
    <w:rsid w:val="00F437E6"/>
    <w:rsid w:val="00F47540"/>
    <w:rsid w:val="00F519D8"/>
    <w:rsid w:val="00F5621D"/>
    <w:rsid w:val="00F600E0"/>
    <w:rsid w:val="00F66DC1"/>
    <w:rsid w:val="00F74908"/>
    <w:rsid w:val="00F80704"/>
    <w:rsid w:val="00F81353"/>
    <w:rsid w:val="00F86B7E"/>
    <w:rsid w:val="00F8707B"/>
    <w:rsid w:val="00F87BBE"/>
    <w:rsid w:val="00F9350B"/>
    <w:rsid w:val="00F96E67"/>
    <w:rsid w:val="00FA546F"/>
    <w:rsid w:val="00FA782B"/>
    <w:rsid w:val="00FB0F22"/>
    <w:rsid w:val="00FB1ABB"/>
    <w:rsid w:val="00FB56E6"/>
    <w:rsid w:val="00FC0EB5"/>
    <w:rsid w:val="00FC1B9A"/>
    <w:rsid w:val="00FC44D7"/>
    <w:rsid w:val="00FC4B16"/>
    <w:rsid w:val="00FC7730"/>
    <w:rsid w:val="00FD089A"/>
    <w:rsid w:val="00FD2061"/>
    <w:rsid w:val="00FE025E"/>
    <w:rsid w:val="00FE54CC"/>
    <w:rsid w:val="00FE5652"/>
    <w:rsid w:val="00FE7D66"/>
    <w:rsid w:val="00FF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421E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8D7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E56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E5652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E565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6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6D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8D7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E56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E5652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E565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6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6D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5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2383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2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706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88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79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4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60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78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36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4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s://www.dropbox.com/sh/7x5poce3wb8ffsv/AADx50BsRyOkPKyFC1QMcDZma/Timeline/TimelineGraphic-v11.xlsx?dl=0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1DA4D-014F-EA4E-8E93-A2BB87748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1455</Words>
  <Characters>8299</Characters>
  <Application>Microsoft Macintosh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</dc:creator>
  <cp:lastModifiedBy>German Valdez</cp:lastModifiedBy>
  <cp:revision>3</cp:revision>
  <dcterms:created xsi:type="dcterms:W3CDTF">2015-08-17T12:20:00Z</dcterms:created>
  <dcterms:modified xsi:type="dcterms:W3CDTF">2015-08-17T12:45:00Z</dcterms:modified>
</cp:coreProperties>
</file>